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99" w:rsidRPr="00316799" w:rsidRDefault="00316799" w:rsidP="00316799">
      <w:pPr>
        <w:pStyle w:val="Subtitle"/>
        <w:rPr>
          <w:rFonts w:eastAsiaTheme="majorEastAsia" w:cstheme="majorBidi"/>
          <w:b/>
          <w:bCs/>
          <w:spacing w:val="5"/>
          <w:kern w:val="28"/>
          <w:sz w:val="52"/>
          <w:szCs w:val="52"/>
        </w:rPr>
      </w:pPr>
      <w:r w:rsidRPr="00316799">
        <w:rPr>
          <w:rFonts w:eastAsiaTheme="majorEastAsia" w:cstheme="majorBidi"/>
          <w:b/>
          <w:bCs/>
          <w:spacing w:val="5"/>
          <w:kern w:val="28"/>
          <w:sz w:val="52"/>
          <w:szCs w:val="52"/>
        </w:rPr>
        <w:t>Telecommunications (Interception and Access) Amendment (Data Retention) Bill 2014</w:t>
      </w:r>
    </w:p>
    <w:p w:rsidR="009F4B9D" w:rsidRPr="003441E5" w:rsidRDefault="009F4B9D" w:rsidP="00B14DFB">
      <w:pPr>
        <w:pStyle w:val="Subtitle"/>
      </w:pPr>
      <w:r w:rsidRPr="003441E5">
        <w:t xml:space="preserve">Submission by the Australian Communications Consumer Action Network to the </w:t>
      </w:r>
      <w:r w:rsidR="00316799" w:rsidRPr="00316799">
        <w:t>Parliamentary Joint Committee on Intelligence and Security</w:t>
      </w:r>
    </w:p>
    <w:p w:rsidR="009F4B9D" w:rsidRPr="003441E5" w:rsidRDefault="00820926" w:rsidP="00B14DFB">
      <w:pPr>
        <w:pStyle w:val="Subtitle"/>
      </w:pPr>
      <w:r>
        <w:t>January</w:t>
      </w:r>
      <w:r w:rsidR="00316799">
        <w:t xml:space="preserve"> 201</w:t>
      </w:r>
      <w:r w:rsidR="009735B0">
        <w:t>5</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3F0010" w:rsidRDefault="003F0010" w:rsidP="00B14DFB">
      <w:r>
        <w:t>Katerina Pavlidis</w:t>
      </w:r>
      <w:r>
        <w:br/>
        <w:t>Grants and Research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197861"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409453772" w:history="1">
            <w:r w:rsidR="00197861" w:rsidRPr="00D17C11">
              <w:rPr>
                <w:rStyle w:val="Hyperlink"/>
                <w:noProof/>
              </w:rPr>
              <w:t>1.</w:t>
            </w:r>
            <w:r w:rsidR="00197861">
              <w:rPr>
                <w:rFonts w:asciiTheme="minorHAnsi" w:hAnsiTheme="minorHAnsi"/>
                <w:noProof/>
              </w:rPr>
              <w:tab/>
            </w:r>
            <w:r w:rsidR="00197861" w:rsidRPr="00D17C11">
              <w:rPr>
                <w:rStyle w:val="Hyperlink"/>
                <w:noProof/>
              </w:rPr>
              <w:t>Introduction</w:t>
            </w:r>
            <w:r w:rsidR="00197861">
              <w:rPr>
                <w:noProof/>
                <w:webHidden/>
              </w:rPr>
              <w:tab/>
            </w:r>
            <w:r w:rsidR="00197861">
              <w:rPr>
                <w:noProof/>
                <w:webHidden/>
              </w:rPr>
              <w:fldChar w:fldCharType="begin"/>
            </w:r>
            <w:r w:rsidR="00197861">
              <w:rPr>
                <w:noProof/>
                <w:webHidden/>
              </w:rPr>
              <w:instrText xml:space="preserve"> PAGEREF _Toc409453772 \h </w:instrText>
            </w:r>
            <w:r w:rsidR="00197861">
              <w:rPr>
                <w:noProof/>
                <w:webHidden/>
              </w:rPr>
            </w:r>
            <w:r w:rsidR="00197861">
              <w:rPr>
                <w:noProof/>
                <w:webHidden/>
              </w:rPr>
              <w:fldChar w:fldCharType="separate"/>
            </w:r>
            <w:r w:rsidR="005959F8">
              <w:rPr>
                <w:noProof/>
                <w:webHidden/>
              </w:rPr>
              <w:t>4</w:t>
            </w:r>
            <w:r w:rsidR="00197861">
              <w:rPr>
                <w:noProof/>
                <w:webHidden/>
              </w:rPr>
              <w:fldChar w:fldCharType="end"/>
            </w:r>
          </w:hyperlink>
        </w:p>
        <w:p w:rsidR="00197861" w:rsidRDefault="005959F8">
          <w:pPr>
            <w:pStyle w:val="TOC2"/>
            <w:rPr>
              <w:rFonts w:asciiTheme="minorHAnsi" w:hAnsiTheme="minorHAnsi"/>
            </w:rPr>
          </w:pPr>
          <w:hyperlink w:anchor="_Toc409453773" w:history="1">
            <w:r w:rsidR="00197861" w:rsidRPr="00D17C11">
              <w:rPr>
                <w:rStyle w:val="Hyperlink"/>
              </w:rPr>
              <w:t>1.1.</w:t>
            </w:r>
            <w:r w:rsidR="00197861">
              <w:rPr>
                <w:rFonts w:asciiTheme="minorHAnsi" w:hAnsiTheme="minorHAnsi"/>
              </w:rPr>
              <w:tab/>
            </w:r>
            <w:r w:rsidR="00197861" w:rsidRPr="00D17C11">
              <w:rPr>
                <w:rStyle w:val="Hyperlink"/>
              </w:rPr>
              <w:t>Overview</w:t>
            </w:r>
            <w:r w:rsidR="00197861">
              <w:rPr>
                <w:webHidden/>
              </w:rPr>
              <w:tab/>
            </w:r>
            <w:r w:rsidR="00197861">
              <w:rPr>
                <w:webHidden/>
              </w:rPr>
              <w:fldChar w:fldCharType="begin"/>
            </w:r>
            <w:r w:rsidR="00197861">
              <w:rPr>
                <w:webHidden/>
              </w:rPr>
              <w:instrText xml:space="preserve"> PAGEREF _Toc409453773 \h </w:instrText>
            </w:r>
            <w:r w:rsidR="00197861">
              <w:rPr>
                <w:webHidden/>
              </w:rPr>
            </w:r>
            <w:r w:rsidR="00197861">
              <w:rPr>
                <w:webHidden/>
              </w:rPr>
              <w:fldChar w:fldCharType="separate"/>
            </w:r>
            <w:r>
              <w:rPr>
                <w:webHidden/>
              </w:rPr>
              <w:t>4</w:t>
            </w:r>
            <w:r w:rsidR="00197861">
              <w:rPr>
                <w:webHidden/>
              </w:rPr>
              <w:fldChar w:fldCharType="end"/>
            </w:r>
          </w:hyperlink>
        </w:p>
        <w:p w:rsidR="00197861" w:rsidRDefault="005959F8">
          <w:pPr>
            <w:pStyle w:val="TOC2"/>
            <w:rPr>
              <w:rFonts w:asciiTheme="minorHAnsi" w:hAnsiTheme="minorHAnsi"/>
            </w:rPr>
          </w:pPr>
          <w:hyperlink w:anchor="_Toc409453774" w:history="1">
            <w:r w:rsidR="00197861" w:rsidRPr="00D17C11">
              <w:rPr>
                <w:rStyle w:val="Hyperlink"/>
              </w:rPr>
              <w:t>1.2.</w:t>
            </w:r>
            <w:r w:rsidR="00197861">
              <w:rPr>
                <w:rFonts w:asciiTheme="minorHAnsi" w:hAnsiTheme="minorHAnsi"/>
              </w:rPr>
              <w:tab/>
            </w:r>
            <w:r w:rsidR="00197861" w:rsidRPr="00D17C11">
              <w:rPr>
                <w:rStyle w:val="Hyperlink"/>
              </w:rPr>
              <w:t>Recommendations</w:t>
            </w:r>
            <w:r w:rsidR="00197861">
              <w:rPr>
                <w:webHidden/>
              </w:rPr>
              <w:tab/>
            </w:r>
            <w:r w:rsidR="00197861">
              <w:rPr>
                <w:webHidden/>
              </w:rPr>
              <w:fldChar w:fldCharType="begin"/>
            </w:r>
            <w:r w:rsidR="00197861">
              <w:rPr>
                <w:webHidden/>
              </w:rPr>
              <w:instrText xml:space="preserve"> PAGEREF _Toc409453774 \h </w:instrText>
            </w:r>
            <w:r w:rsidR="00197861">
              <w:rPr>
                <w:webHidden/>
              </w:rPr>
            </w:r>
            <w:r w:rsidR="00197861">
              <w:rPr>
                <w:webHidden/>
              </w:rPr>
              <w:fldChar w:fldCharType="separate"/>
            </w:r>
            <w:r>
              <w:rPr>
                <w:webHidden/>
              </w:rPr>
              <w:t>4</w:t>
            </w:r>
            <w:r w:rsidR="00197861">
              <w:rPr>
                <w:webHidden/>
              </w:rPr>
              <w:fldChar w:fldCharType="end"/>
            </w:r>
          </w:hyperlink>
        </w:p>
        <w:p w:rsidR="00197861" w:rsidRDefault="005959F8">
          <w:pPr>
            <w:pStyle w:val="TOC1"/>
            <w:rPr>
              <w:rFonts w:asciiTheme="minorHAnsi" w:hAnsiTheme="minorHAnsi"/>
              <w:noProof/>
            </w:rPr>
          </w:pPr>
          <w:hyperlink w:anchor="_Toc409453775" w:history="1">
            <w:r w:rsidR="00197861" w:rsidRPr="00D17C11">
              <w:rPr>
                <w:rStyle w:val="Hyperlink"/>
                <w:noProof/>
              </w:rPr>
              <w:t>2.</w:t>
            </w:r>
            <w:r w:rsidR="00197861">
              <w:rPr>
                <w:rFonts w:asciiTheme="minorHAnsi" w:hAnsiTheme="minorHAnsi"/>
                <w:noProof/>
              </w:rPr>
              <w:tab/>
            </w:r>
            <w:r w:rsidR="00197861" w:rsidRPr="00D17C11">
              <w:rPr>
                <w:rStyle w:val="Hyperlink"/>
                <w:noProof/>
              </w:rPr>
              <w:t>Cost</w:t>
            </w:r>
            <w:r w:rsidR="00197861">
              <w:rPr>
                <w:noProof/>
                <w:webHidden/>
              </w:rPr>
              <w:tab/>
            </w:r>
            <w:r w:rsidR="00197861">
              <w:rPr>
                <w:noProof/>
                <w:webHidden/>
              </w:rPr>
              <w:fldChar w:fldCharType="begin"/>
            </w:r>
            <w:r w:rsidR="00197861">
              <w:rPr>
                <w:noProof/>
                <w:webHidden/>
              </w:rPr>
              <w:instrText xml:space="preserve"> PAGEREF _Toc409453775 \h </w:instrText>
            </w:r>
            <w:r w:rsidR="00197861">
              <w:rPr>
                <w:noProof/>
                <w:webHidden/>
              </w:rPr>
            </w:r>
            <w:r w:rsidR="00197861">
              <w:rPr>
                <w:noProof/>
                <w:webHidden/>
              </w:rPr>
              <w:fldChar w:fldCharType="separate"/>
            </w:r>
            <w:r>
              <w:rPr>
                <w:noProof/>
                <w:webHidden/>
              </w:rPr>
              <w:t>6</w:t>
            </w:r>
            <w:r w:rsidR="00197861">
              <w:rPr>
                <w:noProof/>
                <w:webHidden/>
              </w:rPr>
              <w:fldChar w:fldCharType="end"/>
            </w:r>
          </w:hyperlink>
        </w:p>
        <w:p w:rsidR="00197861" w:rsidRDefault="005959F8">
          <w:pPr>
            <w:pStyle w:val="TOC2"/>
            <w:rPr>
              <w:rFonts w:asciiTheme="minorHAnsi" w:hAnsiTheme="minorHAnsi"/>
            </w:rPr>
          </w:pPr>
          <w:hyperlink w:anchor="_Toc409453776" w:history="1">
            <w:r w:rsidR="00197861" w:rsidRPr="00D17C11">
              <w:rPr>
                <w:rStyle w:val="Hyperlink"/>
              </w:rPr>
              <w:t>2.1.</w:t>
            </w:r>
            <w:r w:rsidR="00197861">
              <w:rPr>
                <w:rFonts w:asciiTheme="minorHAnsi" w:hAnsiTheme="minorHAnsi"/>
              </w:rPr>
              <w:tab/>
            </w:r>
            <w:r w:rsidR="00197861" w:rsidRPr="00D17C11">
              <w:rPr>
                <w:rStyle w:val="Hyperlink"/>
              </w:rPr>
              <w:t>Cost estimates</w:t>
            </w:r>
            <w:r w:rsidR="00197861">
              <w:rPr>
                <w:webHidden/>
              </w:rPr>
              <w:tab/>
            </w:r>
            <w:r w:rsidR="00197861">
              <w:rPr>
                <w:webHidden/>
              </w:rPr>
              <w:fldChar w:fldCharType="begin"/>
            </w:r>
            <w:r w:rsidR="00197861">
              <w:rPr>
                <w:webHidden/>
              </w:rPr>
              <w:instrText xml:space="preserve"> PAGEREF _Toc409453776 \h </w:instrText>
            </w:r>
            <w:r w:rsidR="00197861">
              <w:rPr>
                <w:webHidden/>
              </w:rPr>
            </w:r>
            <w:r w:rsidR="00197861">
              <w:rPr>
                <w:webHidden/>
              </w:rPr>
              <w:fldChar w:fldCharType="separate"/>
            </w:r>
            <w:r>
              <w:rPr>
                <w:webHidden/>
              </w:rPr>
              <w:t>6</w:t>
            </w:r>
            <w:r w:rsidR="00197861">
              <w:rPr>
                <w:webHidden/>
              </w:rPr>
              <w:fldChar w:fldCharType="end"/>
            </w:r>
          </w:hyperlink>
        </w:p>
        <w:p w:rsidR="00197861" w:rsidRDefault="005959F8">
          <w:pPr>
            <w:pStyle w:val="TOC2"/>
            <w:rPr>
              <w:rFonts w:asciiTheme="minorHAnsi" w:hAnsiTheme="minorHAnsi"/>
            </w:rPr>
          </w:pPr>
          <w:hyperlink w:anchor="_Toc409453777" w:history="1">
            <w:r w:rsidR="00197861" w:rsidRPr="00D17C11">
              <w:rPr>
                <w:rStyle w:val="Hyperlink"/>
              </w:rPr>
              <w:t>2.2.</w:t>
            </w:r>
            <w:r w:rsidR="00197861">
              <w:rPr>
                <w:rFonts w:asciiTheme="minorHAnsi" w:hAnsiTheme="minorHAnsi"/>
              </w:rPr>
              <w:tab/>
            </w:r>
            <w:r w:rsidR="00197861" w:rsidRPr="00D17C11">
              <w:rPr>
                <w:rStyle w:val="Hyperlink"/>
              </w:rPr>
              <w:t>Covering the costs</w:t>
            </w:r>
            <w:r w:rsidR="00197861">
              <w:rPr>
                <w:webHidden/>
              </w:rPr>
              <w:tab/>
            </w:r>
            <w:r w:rsidR="00197861">
              <w:rPr>
                <w:webHidden/>
              </w:rPr>
              <w:fldChar w:fldCharType="begin"/>
            </w:r>
            <w:r w:rsidR="00197861">
              <w:rPr>
                <w:webHidden/>
              </w:rPr>
              <w:instrText xml:space="preserve"> PAGEREF _Toc409453777 \h </w:instrText>
            </w:r>
            <w:r w:rsidR="00197861">
              <w:rPr>
                <w:webHidden/>
              </w:rPr>
            </w:r>
            <w:r w:rsidR="00197861">
              <w:rPr>
                <w:webHidden/>
              </w:rPr>
              <w:fldChar w:fldCharType="separate"/>
            </w:r>
            <w:r>
              <w:rPr>
                <w:webHidden/>
              </w:rPr>
              <w:t>8</w:t>
            </w:r>
            <w:r w:rsidR="00197861">
              <w:rPr>
                <w:webHidden/>
              </w:rPr>
              <w:fldChar w:fldCharType="end"/>
            </w:r>
          </w:hyperlink>
        </w:p>
        <w:p w:rsidR="00197861" w:rsidRDefault="005959F8">
          <w:pPr>
            <w:pStyle w:val="TOC2"/>
            <w:rPr>
              <w:rFonts w:asciiTheme="minorHAnsi" w:hAnsiTheme="minorHAnsi"/>
            </w:rPr>
          </w:pPr>
          <w:hyperlink w:anchor="_Toc409453778" w:history="1">
            <w:r w:rsidR="00197861" w:rsidRPr="00D17C11">
              <w:rPr>
                <w:rStyle w:val="Hyperlink"/>
              </w:rPr>
              <w:t>2.3.</w:t>
            </w:r>
            <w:r w:rsidR="00197861">
              <w:rPr>
                <w:rFonts w:asciiTheme="minorHAnsi" w:hAnsiTheme="minorHAnsi"/>
              </w:rPr>
              <w:tab/>
            </w:r>
            <w:r w:rsidR="00197861" w:rsidRPr="00D17C11">
              <w:rPr>
                <w:rStyle w:val="Hyperlink"/>
              </w:rPr>
              <w:t>The barriers to competition</w:t>
            </w:r>
            <w:r w:rsidR="00197861">
              <w:rPr>
                <w:webHidden/>
              </w:rPr>
              <w:tab/>
            </w:r>
            <w:r w:rsidR="00197861">
              <w:rPr>
                <w:webHidden/>
              </w:rPr>
              <w:fldChar w:fldCharType="begin"/>
            </w:r>
            <w:r w:rsidR="00197861">
              <w:rPr>
                <w:webHidden/>
              </w:rPr>
              <w:instrText xml:space="preserve"> PAGEREF _Toc409453778 \h </w:instrText>
            </w:r>
            <w:r w:rsidR="00197861">
              <w:rPr>
                <w:webHidden/>
              </w:rPr>
            </w:r>
            <w:r w:rsidR="00197861">
              <w:rPr>
                <w:webHidden/>
              </w:rPr>
              <w:fldChar w:fldCharType="separate"/>
            </w:r>
            <w:r>
              <w:rPr>
                <w:webHidden/>
              </w:rPr>
              <w:t>9</w:t>
            </w:r>
            <w:r w:rsidR="00197861">
              <w:rPr>
                <w:webHidden/>
              </w:rPr>
              <w:fldChar w:fldCharType="end"/>
            </w:r>
          </w:hyperlink>
        </w:p>
        <w:p w:rsidR="00197861" w:rsidRDefault="005959F8">
          <w:pPr>
            <w:pStyle w:val="TOC1"/>
            <w:rPr>
              <w:rFonts w:asciiTheme="minorHAnsi" w:hAnsiTheme="minorHAnsi"/>
              <w:noProof/>
            </w:rPr>
          </w:pPr>
          <w:hyperlink w:anchor="_Toc409453779" w:history="1">
            <w:r w:rsidR="00197861" w:rsidRPr="00D17C11">
              <w:rPr>
                <w:rStyle w:val="Hyperlink"/>
                <w:noProof/>
              </w:rPr>
              <w:t>3.</w:t>
            </w:r>
            <w:r w:rsidR="00197861">
              <w:rPr>
                <w:rFonts w:asciiTheme="minorHAnsi" w:hAnsiTheme="minorHAnsi"/>
                <w:noProof/>
              </w:rPr>
              <w:tab/>
            </w:r>
            <w:r w:rsidR="00197861" w:rsidRPr="00D17C11">
              <w:rPr>
                <w:rStyle w:val="Hyperlink"/>
                <w:noProof/>
              </w:rPr>
              <w:t>Oversight and Accountability</w:t>
            </w:r>
            <w:r w:rsidR="00197861">
              <w:rPr>
                <w:noProof/>
                <w:webHidden/>
              </w:rPr>
              <w:tab/>
            </w:r>
            <w:r w:rsidR="00197861">
              <w:rPr>
                <w:noProof/>
                <w:webHidden/>
              </w:rPr>
              <w:fldChar w:fldCharType="begin"/>
            </w:r>
            <w:r w:rsidR="00197861">
              <w:rPr>
                <w:noProof/>
                <w:webHidden/>
              </w:rPr>
              <w:instrText xml:space="preserve"> PAGEREF _Toc409453779 \h </w:instrText>
            </w:r>
            <w:r w:rsidR="00197861">
              <w:rPr>
                <w:noProof/>
                <w:webHidden/>
              </w:rPr>
            </w:r>
            <w:r w:rsidR="00197861">
              <w:rPr>
                <w:noProof/>
                <w:webHidden/>
              </w:rPr>
              <w:fldChar w:fldCharType="separate"/>
            </w:r>
            <w:r>
              <w:rPr>
                <w:noProof/>
                <w:webHidden/>
              </w:rPr>
              <w:t>10</w:t>
            </w:r>
            <w:r w:rsidR="00197861">
              <w:rPr>
                <w:noProof/>
                <w:webHidden/>
              </w:rPr>
              <w:fldChar w:fldCharType="end"/>
            </w:r>
          </w:hyperlink>
        </w:p>
        <w:p w:rsidR="00197861" w:rsidRDefault="005959F8">
          <w:pPr>
            <w:pStyle w:val="TOC2"/>
            <w:rPr>
              <w:rFonts w:asciiTheme="minorHAnsi" w:hAnsiTheme="minorHAnsi"/>
            </w:rPr>
          </w:pPr>
          <w:hyperlink w:anchor="_Toc409453780" w:history="1">
            <w:r w:rsidR="00197861" w:rsidRPr="00D17C11">
              <w:rPr>
                <w:rStyle w:val="Hyperlink"/>
              </w:rPr>
              <w:t>3.1.</w:t>
            </w:r>
            <w:r w:rsidR="00197861">
              <w:rPr>
                <w:rFonts w:asciiTheme="minorHAnsi" w:hAnsiTheme="minorHAnsi"/>
              </w:rPr>
              <w:tab/>
            </w:r>
            <w:r w:rsidR="00197861" w:rsidRPr="00D17C11">
              <w:rPr>
                <w:rStyle w:val="Hyperlink"/>
              </w:rPr>
              <w:t>Authorisation and access</w:t>
            </w:r>
            <w:r w:rsidR="00197861">
              <w:rPr>
                <w:webHidden/>
              </w:rPr>
              <w:tab/>
            </w:r>
            <w:r w:rsidR="00197861">
              <w:rPr>
                <w:webHidden/>
              </w:rPr>
              <w:fldChar w:fldCharType="begin"/>
            </w:r>
            <w:r w:rsidR="00197861">
              <w:rPr>
                <w:webHidden/>
              </w:rPr>
              <w:instrText xml:space="preserve"> PAGEREF _Toc409453780 \h </w:instrText>
            </w:r>
            <w:r w:rsidR="00197861">
              <w:rPr>
                <w:webHidden/>
              </w:rPr>
            </w:r>
            <w:r w:rsidR="00197861">
              <w:rPr>
                <w:webHidden/>
              </w:rPr>
              <w:fldChar w:fldCharType="separate"/>
            </w:r>
            <w:r>
              <w:rPr>
                <w:webHidden/>
              </w:rPr>
              <w:t>10</w:t>
            </w:r>
            <w:r w:rsidR="00197861">
              <w:rPr>
                <w:webHidden/>
              </w:rPr>
              <w:fldChar w:fldCharType="end"/>
            </w:r>
          </w:hyperlink>
        </w:p>
        <w:p w:rsidR="00197861" w:rsidRDefault="005959F8">
          <w:pPr>
            <w:pStyle w:val="TOC2"/>
            <w:rPr>
              <w:rFonts w:asciiTheme="minorHAnsi" w:hAnsiTheme="minorHAnsi"/>
            </w:rPr>
          </w:pPr>
          <w:hyperlink w:anchor="_Toc409453781" w:history="1">
            <w:r w:rsidR="00197861" w:rsidRPr="00D17C11">
              <w:rPr>
                <w:rStyle w:val="Hyperlink"/>
              </w:rPr>
              <w:t>3.2.</w:t>
            </w:r>
            <w:r w:rsidR="00197861">
              <w:rPr>
                <w:rFonts w:asciiTheme="minorHAnsi" w:hAnsiTheme="minorHAnsi"/>
              </w:rPr>
              <w:tab/>
            </w:r>
            <w:r w:rsidR="00197861" w:rsidRPr="00D17C11">
              <w:rPr>
                <w:rStyle w:val="Hyperlink"/>
              </w:rPr>
              <w:t>Transparent reporting</w:t>
            </w:r>
            <w:r w:rsidR="00197861">
              <w:rPr>
                <w:webHidden/>
              </w:rPr>
              <w:tab/>
            </w:r>
            <w:r w:rsidR="00197861">
              <w:rPr>
                <w:webHidden/>
              </w:rPr>
              <w:fldChar w:fldCharType="begin"/>
            </w:r>
            <w:r w:rsidR="00197861">
              <w:rPr>
                <w:webHidden/>
              </w:rPr>
              <w:instrText xml:space="preserve"> PAGEREF _Toc409453781 \h </w:instrText>
            </w:r>
            <w:r w:rsidR="00197861">
              <w:rPr>
                <w:webHidden/>
              </w:rPr>
            </w:r>
            <w:r w:rsidR="00197861">
              <w:rPr>
                <w:webHidden/>
              </w:rPr>
              <w:fldChar w:fldCharType="separate"/>
            </w:r>
            <w:r>
              <w:rPr>
                <w:webHidden/>
              </w:rPr>
              <w:t>11</w:t>
            </w:r>
            <w:r w:rsidR="00197861">
              <w:rPr>
                <w:webHidden/>
              </w:rPr>
              <w:fldChar w:fldCharType="end"/>
            </w:r>
          </w:hyperlink>
        </w:p>
        <w:p w:rsidR="00197861" w:rsidRDefault="005959F8">
          <w:pPr>
            <w:pStyle w:val="TOC2"/>
            <w:rPr>
              <w:rFonts w:asciiTheme="minorHAnsi" w:hAnsiTheme="minorHAnsi"/>
            </w:rPr>
          </w:pPr>
          <w:hyperlink w:anchor="_Toc409453782" w:history="1">
            <w:r w:rsidR="00197861" w:rsidRPr="00D17C11">
              <w:rPr>
                <w:rStyle w:val="Hyperlink"/>
              </w:rPr>
              <w:t>3.3.</w:t>
            </w:r>
            <w:r w:rsidR="00197861">
              <w:rPr>
                <w:rFonts w:asciiTheme="minorHAnsi" w:hAnsiTheme="minorHAnsi"/>
              </w:rPr>
              <w:tab/>
            </w:r>
            <w:r w:rsidR="00197861" w:rsidRPr="00D17C11">
              <w:rPr>
                <w:rStyle w:val="Hyperlink"/>
              </w:rPr>
              <w:t>Protecting consumers against data breaches</w:t>
            </w:r>
            <w:r w:rsidR="00197861">
              <w:rPr>
                <w:webHidden/>
              </w:rPr>
              <w:tab/>
            </w:r>
            <w:r w:rsidR="00197861">
              <w:rPr>
                <w:webHidden/>
              </w:rPr>
              <w:fldChar w:fldCharType="begin"/>
            </w:r>
            <w:r w:rsidR="00197861">
              <w:rPr>
                <w:webHidden/>
              </w:rPr>
              <w:instrText xml:space="preserve"> PAGEREF _Toc409453782 \h </w:instrText>
            </w:r>
            <w:r w:rsidR="00197861">
              <w:rPr>
                <w:webHidden/>
              </w:rPr>
            </w:r>
            <w:r w:rsidR="00197861">
              <w:rPr>
                <w:webHidden/>
              </w:rPr>
              <w:fldChar w:fldCharType="separate"/>
            </w:r>
            <w:r>
              <w:rPr>
                <w:webHidden/>
              </w:rPr>
              <w:t>11</w:t>
            </w:r>
            <w:r w:rsidR="00197861">
              <w:rPr>
                <w:webHidden/>
              </w:rPr>
              <w:fldChar w:fldCharType="end"/>
            </w:r>
          </w:hyperlink>
        </w:p>
        <w:p w:rsidR="00197861" w:rsidRDefault="005959F8">
          <w:pPr>
            <w:pStyle w:val="TOC2"/>
            <w:rPr>
              <w:rFonts w:asciiTheme="minorHAnsi" w:hAnsiTheme="minorHAnsi"/>
            </w:rPr>
          </w:pPr>
          <w:hyperlink w:anchor="_Toc409453783" w:history="1">
            <w:r w:rsidR="00197861" w:rsidRPr="00D17C11">
              <w:rPr>
                <w:rStyle w:val="Hyperlink"/>
              </w:rPr>
              <w:t>3.4.</w:t>
            </w:r>
            <w:r w:rsidR="00197861">
              <w:rPr>
                <w:rFonts w:asciiTheme="minorHAnsi" w:hAnsiTheme="minorHAnsi"/>
              </w:rPr>
              <w:tab/>
            </w:r>
            <w:r w:rsidR="00197861" w:rsidRPr="00D17C11">
              <w:rPr>
                <w:rStyle w:val="Hyperlink"/>
              </w:rPr>
              <w:t>Draft data set</w:t>
            </w:r>
            <w:r w:rsidR="00197861">
              <w:rPr>
                <w:webHidden/>
              </w:rPr>
              <w:tab/>
            </w:r>
            <w:r w:rsidR="00197861">
              <w:rPr>
                <w:webHidden/>
              </w:rPr>
              <w:fldChar w:fldCharType="begin"/>
            </w:r>
            <w:r w:rsidR="00197861">
              <w:rPr>
                <w:webHidden/>
              </w:rPr>
              <w:instrText xml:space="preserve"> PAGEREF _Toc409453783 \h </w:instrText>
            </w:r>
            <w:r w:rsidR="00197861">
              <w:rPr>
                <w:webHidden/>
              </w:rPr>
            </w:r>
            <w:r w:rsidR="00197861">
              <w:rPr>
                <w:webHidden/>
              </w:rPr>
              <w:fldChar w:fldCharType="separate"/>
            </w:r>
            <w:r>
              <w:rPr>
                <w:webHidden/>
              </w:rPr>
              <w:t>12</w:t>
            </w:r>
            <w:r w:rsidR="00197861">
              <w:rPr>
                <w:webHidden/>
              </w:rPr>
              <w:fldChar w:fldCharType="end"/>
            </w:r>
          </w:hyperlink>
        </w:p>
        <w:p w:rsidR="00197861" w:rsidRDefault="005959F8">
          <w:pPr>
            <w:pStyle w:val="TOC2"/>
            <w:rPr>
              <w:rFonts w:asciiTheme="minorHAnsi" w:hAnsiTheme="minorHAnsi"/>
            </w:rPr>
          </w:pPr>
          <w:hyperlink w:anchor="_Toc409453784" w:history="1">
            <w:r w:rsidR="00197861" w:rsidRPr="00D17C11">
              <w:rPr>
                <w:rStyle w:val="Hyperlink"/>
              </w:rPr>
              <w:t>3.5.</w:t>
            </w:r>
            <w:r w:rsidR="00197861">
              <w:rPr>
                <w:rFonts w:asciiTheme="minorHAnsi" w:hAnsiTheme="minorHAnsi"/>
              </w:rPr>
              <w:tab/>
            </w:r>
            <w:r w:rsidR="00197861" w:rsidRPr="00D17C11">
              <w:rPr>
                <w:rStyle w:val="Hyperlink"/>
              </w:rPr>
              <w:t>Federal and state privacy legislation</w:t>
            </w:r>
            <w:r w:rsidR="00197861">
              <w:rPr>
                <w:webHidden/>
              </w:rPr>
              <w:tab/>
            </w:r>
            <w:r w:rsidR="00197861">
              <w:rPr>
                <w:webHidden/>
              </w:rPr>
              <w:fldChar w:fldCharType="begin"/>
            </w:r>
            <w:r w:rsidR="00197861">
              <w:rPr>
                <w:webHidden/>
              </w:rPr>
              <w:instrText xml:space="preserve"> PAGEREF _Toc409453784 \h </w:instrText>
            </w:r>
            <w:r w:rsidR="00197861">
              <w:rPr>
                <w:webHidden/>
              </w:rPr>
            </w:r>
            <w:r w:rsidR="00197861">
              <w:rPr>
                <w:webHidden/>
              </w:rPr>
              <w:fldChar w:fldCharType="separate"/>
            </w:r>
            <w:r>
              <w:rPr>
                <w:webHidden/>
              </w:rPr>
              <w:t>13</w:t>
            </w:r>
            <w:r w:rsidR="00197861">
              <w:rPr>
                <w:webHidden/>
              </w:rPr>
              <w:fldChar w:fldCharType="end"/>
            </w:r>
          </w:hyperlink>
        </w:p>
        <w:p w:rsidR="00197861" w:rsidRDefault="005959F8">
          <w:pPr>
            <w:pStyle w:val="TOC1"/>
            <w:rPr>
              <w:rFonts w:asciiTheme="minorHAnsi" w:hAnsiTheme="minorHAnsi"/>
              <w:noProof/>
            </w:rPr>
          </w:pPr>
          <w:hyperlink w:anchor="_Toc409453785" w:history="1">
            <w:r w:rsidR="00197861" w:rsidRPr="00D17C11">
              <w:rPr>
                <w:rStyle w:val="Hyperlink"/>
                <w:noProof/>
              </w:rPr>
              <w:t>4.</w:t>
            </w:r>
            <w:r w:rsidR="00197861">
              <w:rPr>
                <w:rFonts w:asciiTheme="minorHAnsi" w:hAnsiTheme="minorHAnsi"/>
                <w:noProof/>
              </w:rPr>
              <w:tab/>
            </w:r>
            <w:r w:rsidR="00197861" w:rsidRPr="00D17C11">
              <w:rPr>
                <w:rStyle w:val="Hyperlink"/>
                <w:noProof/>
              </w:rPr>
              <w:t>Retention Period</w:t>
            </w:r>
            <w:r w:rsidR="00197861">
              <w:rPr>
                <w:noProof/>
                <w:webHidden/>
              </w:rPr>
              <w:tab/>
            </w:r>
            <w:r w:rsidR="00197861">
              <w:rPr>
                <w:noProof/>
                <w:webHidden/>
              </w:rPr>
              <w:fldChar w:fldCharType="begin"/>
            </w:r>
            <w:r w:rsidR="00197861">
              <w:rPr>
                <w:noProof/>
                <w:webHidden/>
              </w:rPr>
              <w:instrText xml:space="preserve"> PAGEREF _Toc409453785 \h </w:instrText>
            </w:r>
            <w:r w:rsidR="00197861">
              <w:rPr>
                <w:noProof/>
                <w:webHidden/>
              </w:rPr>
            </w:r>
            <w:r w:rsidR="00197861">
              <w:rPr>
                <w:noProof/>
                <w:webHidden/>
              </w:rPr>
              <w:fldChar w:fldCharType="separate"/>
            </w:r>
            <w:r>
              <w:rPr>
                <w:noProof/>
                <w:webHidden/>
              </w:rPr>
              <w:t>14</w:t>
            </w:r>
            <w:r w:rsidR="00197861">
              <w:rPr>
                <w:noProof/>
                <w:webHidden/>
              </w:rPr>
              <w:fldChar w:fldCharType="end"/>
            </w:r>
          </w:hyperlink>
        </w:p>
        <w:p w:rsidR="00197861" w:rsidRDefault="005959F8">
          <w:pPr>
            <w:pStyle w:val="TOC2"/>
            <w:rPr>
              <w:rFonts w:asciiTheme="minorHAnsi" w:hAnsiTheme="minorHAnsi"/>
            </w:rPr>
          </w:pPr>
          <w:hyperlink w:anchor="_Toc409453786" w:history="1">
            <w:r w:rsidR="00197861" w:rsidRPr="00D17C11">
              <w:rPr>
                <w:rStyle w:val="Hyperlink"/>
              </w:rPr>
              <w:t>4.1.</w:t>
            </w:r>
            <w:r w:rsidR="00197861">
              <w:rPr>
                <w:rFonts w:asciiTheme="minorHAnsi" w:hAnsiTheme="minorHAnsi"/>
              </w:rPr>
              <w:tab/>
            </w:r>
            <w:r w:rsidR="00197861" w:rsidRPr="00D17C11">
              <w:rPr>
                <w:rStyle w:val="Hyperlink"/>
              </w:rPr>
              <w:t>Two year retention period</w:t>
            </w:r>
            <w:r w:rsidR="00197861">
              <w:rPr>
                <w:webHidden/>
              </w:rPr>
              <w:tab/>
            </w:r>
            <w:r w:rsidR="00197861">
              <w:rPr>
                <w:webHidden/>
              </w:rPr>
              <w:fldChar w:fldCharType="begin"/>
            </w:r>
            <w:r w:rsidR="00197861">
              <w:rPr>
                <w:webHidden/>
              </w:rPr>
              <w:instrText xml:space="preserve"> PAGEREF _Toc409453786 \h </w:instrText>
            </w:r>
            <w:r w:rsidR="00197861">
              <w:rPr>
                <w:webHidden/>
              </w:rPr>
            </w:r>
            <w:r w:rsidR="00197861">
              <w:rPr>
                <w:webHidden/>
              </w:rPr>
              <w:fldChar w:fldCharType="separate"/>
            </w:r>
            <w:r>
              <w:rPr>
                <w:webHidden/>
              </w:rPr>
              <w:t>14</w:t>
            </w:r>
            <w:r w:rsidR="00197861">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700CC0" w:rsidP="002A629E">
      <w:pPr>
        <w:pStyle w:val="Heading1"/>
      </w:pPr>
      <w:bookmarkStart w:id="0" w:name="_Toc409453772"/>
      <w:r>
        <w:lastRenderedPageBreak/>
        <w:t>Introduction</w:t>
      </w:r>
      <w:bookmarkEnd w:id="0"/>
    </w:p>
    <w:p w:rsidR="009D74F3" w:rsidRDefault="009D74F3" w:rsidP="009D74F3">
      <w:pPr>
        <w:pStyle w:val="Heading2"/>
      </w:pPr>
      <w:bookmarkStart w:id="1" w:name="_Toc409453773"/>
      <w:bookmarkStart w:id="2" w:name="_Toc351382482"/>
      <w:r>
        <w:t>Overview</w:t>
      </w:r>
      <w:bookmarkEnd w:id="1"/>
      <w:r>
        <w:t xml:space="preserve"> </w:t>
      </w:r>
    </w:p>
    <w:p w:rsidR="00D43D3F" w:rsidRPr="00D43D3F" w:rsidRDefault="00D43D3F" w:rsidP="0057735F">
      <w:r>
        <w:t xml:space="preserve">ACCAN would like to thank the Parliamentary Joint Committee on Intelligence and Security for the opportunity to comment on the </w:t>
      </w:r>
      <w:r>
        <w:rPr>
          <w:rStyle w:val="Emphasis"/>
        </w:rPr>
        <w:t>Telecommunications (Interception and Access) Amendment (Data Retention) Bill 2014</w:t>
      </w:r>
      <w:r>
        <w:rPr>
          <w:rStyle w:val="Emphasis"/>
          <w:i w:val="0"/>
        </w:rPr>
        <w:t xml:space="preserve"> (the Bill).</w:t>
      </w:r>
    </w:p>
    <w:p w:rsidR="000F7EC8" w:rsidRDefault="00533207" w:rsidP="0057735F">
      <w:r w:rsidRPr="00533207">
        <w:t xml:space="preserve">ACCAN </w:t>
      </w:r>
      <w:r>
        <w:rPr>
          <w:bCs/>
          <w:iCs/>
        </w:rPr>
        <w:t>recognises</w:t>
      </w:r>
      <w:r w:rsidRPr="00533207">
        <w:t xml:space="preserve"> that in many cases access to metadata by criminal </w:t>
      </w:r>
      <w:r w:rsidR="0057735F">
        <w:rPr>
          <w:bCs/>
          <w:iCs/>
        </w:rPr>
        <w:t xml:space="preserve">law </w:t>
      </w:r>
      <w:r w:rsidRPr="00533207">
        <w:t xml:space="preserve">enforcement agencies is legitimate </w:t>
      </w:r>
      <w:r>
        <w:rPr>
          <w:bCs/>
          <w:iCs/>
        </w:rPr>
        <w:t>and necessary.</w:t>
      </w:r>
      <w:r w:rsidR="00762BE1">
        <w:rPr>
          <w:bCs/>
          <w:iCs/>
        </w:rPr>
        <w:t xml:space="preserve"> However, we want to ensure that </w:t>
      </w:r>
      <w:r w:rsidR="00762BE1">
        <w:t xml:space="preserve">a </w:t>
      </w:r>
      <w:r w:rsidR="0057735F">
        <w:t xml:space="preserve">data retention </w:t>
      </w:r>
      <w:r w:rsidR="00762BE1">
        <w:t>regime</w:t>
      </w:r>
      <w:r w:rsidR="0057735F">
        <w:t xml:space="preserve"> do</w:t>
      </w:r>
      <w:r w:rsidR="00762BE1">
        <w:t>es</w:t>
      </w:r>
      <w:r w:rsidR="0057735F">
        <w:t xml:space="preserve"> not unduly increase the cost of phone and internet services for consumers, or act as a barrier to a competitive telecommunications market. </w:t>
      </w:r>
      <w:r w:rsidR="00762BE1">
        <w:t>We</w:t>
      </w:r>
      <w:r w:rsidR="0057735F">
        <w:t xml:space="preserve"> also </w:t>
      </w:r>
      <w:r w:rsidR="00762BE1">
        <w:t>believe</w:t>
      </w:r>
      <w:r w:rsidR="0057735F">
        <w:t xml:space="preserve"> that the need to establish robust </w:t>
      </w:r>
      <w:r w:rsidR="0095013E">
        <w:t xml:space="preserve">and </w:t>
      </w:r>
      <w:r w:rsidR="0057735F">
        <w:t xml:space="preserve">independent oversight mechanisms is crucial to </w:t>
      </w:r>
      <w:r w:rsidR="00700CC0">
        <w:t>ensuring tha</w:t>
      </w:r>
      <w:r w:rsidR="00762BE1">
        <w:t>t Australians’ right to privacy</w:t>
      </w:r>
      <w:r w:rsidR="00700CC0">
        <w:t xml:space="preserve"> is not compromised by</w:t>
      </w:r>
      <w:r w:rsidR="0057735F">
        <w:t xml:space="preserve"> </w:t>
      </w:r>
      <w:r w:rsidR="00700CC0">
        <w:t>this</w:t>
      </w:r>
      <w:r w:rsidR="0057735F">
        <w:t xml:space="preserve"> </w:t>
      </w:r>
      <w:r w:rsidR="00762BE1">
        <w:t>Bill</w:t>
      </w:r>
      <w:r w:rsidR="0057735F">
        <w:t>.</w:t>
      </w:r>
      <w:r w:rsidR="000F7EC8">
        <w:t xml:space="preserve"> This includes </w:t>
      </w:r>
      <w:r w:rsidR="00983C4D">
        <w:t xml:space="preserve">transparent, frequent and consistent reporting to Parliament, and </w:t>
      </w:r>
      <w:r w:rsidR="000F7EC8">
        <w:t>limiting the Attorney-General’s discretion to add agencies or bodies to the list of “criminal law-enforcement agencies” that can access metadata without a warrant</w:t>
      </w:r>
      <w:r w:rsidR="00983C4D">
        <w:t xml:space="preserve">. This will ensure that </w:t>
      </w:r>
      <w:r w:rsidR="001517BC" w:rsidRPr="004E5087">
        <w:rPr>
          <w:rFonts w:eastAsia="Times New Roman" w:cs="Calibri"/>
          <w:bCs/>
          <w:iCs/>
        </w:rPr>
        <w:t>bodies administering laws imposing pecuniary penalties or revenue laws</w:t>
      </w:r>
      <w:r w:rsidR="00983C4D">
        <w:rPr>
          <w:rFonts w:eastAsia="Times New Roman" w:cs="Calibri"/>
          <w:bCs/>
          <w:iCs/>
        </w:rPr>
        <w:t>, such as the ATO and ACCC,</w:t>
      </w:r>
      <w:r w:rsidR="001517BC">
        <w:rPr>
          <w:rFonts w:eastAsia="Times New Roman" w:cs="Calibri"/>
          <w:bCs/>
          <w:iCs/>
        </w:rPr>
        <w:t xml:space="preserve"> do not once again have warrantless access to Australians’ data</w:t>
      </w:r>
      <w:r w:rsidR="000F7EC8">
        <w:t>.</w:t>
      </w:r>
      <w:r w:rsidR="0057735F">
        <w:t xml:space="preserve"> </w:t>
      </w:r>
      <w:r w:rsidR="00874267">
        <w:t>S</w:t>
      </w:r>
      <w:r w:rsidR="00726466">
        <w:t xml:space="preserve">ufficient safeguards for the security of metadata are </w:t>
      </w:r>
      <w:r w:rsidR="000F7EC8">
        <w:t xml:space="preserve">also </w:t>
      </w:r>
      <w:r w:rsidR="00726466">
        <w:t>necessary considering the sensitive nature of the data and the risk of unlawful access to the data.</w:t>
      </w:r>
      <w:r w:rsidR="000F7EC8">
        <w:t xml:space="preserve"> Such safeguards should consider how the misuse of information and the risk of data breaches, in particular, can </w:t>
      </w:r>
      <w:r w:rsidR="00A6538E">
        <w:t xml:space="preserve">have </w:t>
      </w:r>
      <w:r w:rsidR="00194706">
        <w:t>serious</w:t>
      </w:r>
      <w:r w:rsidR="00A6538E">
        <w:t xml:space="preserve"> and detrimental impacts on </w:t>
      </w:r>
      <w:r w:rsidR="00983C4D">
        <w:t xml:space="preserve">the lives of </w:t>
      </w:r>
      <w:r w:rsidR="00A6538E">
        <w:t>individuals.</w:t>
      </w:r>
    </w:p>
    <w:p w:rsidR="00533207" w:rsidRPr="00762BE1" w:rsidRDefault="001517BC" w:rsidP="0057735F">
      <w:pPr>
        <w:rPr>
          <w:bCs/>
          <w:iCs/>
        </w:rPr>
      </w:pPr>
      <w:r>
        <w:t>The Bill also raises questions on whether a universal data retention regime, which collects data on every Australian, is necessary and proportionate, when a more targeted approach (such as a preservation notice scheme) could achieve many of the same objectives.</w:t>
      </w:r>
      <w:r w:rsidR="00844043">
        <w:rPr>
          <w:rStyle w:val="FootnoteReference"/>
        </w:rPr>
        <w:footnoteReference w:id="1"/>
      </w:r>
    </w:p>
    <w:p w:rsidR="00296FA2" w:rsidRPr="009D74F3" w:rsidRDefault="009D74F3" w:rsidP="009D74F3">
      <w:pPr>
        <w:pStyle w:val="Heading2"/>
      </w:pPr>
      <w:bookmarkStart w:id="3" w:name="_Toc409453774"/>
      <w:bookmarkEnd w:id="2"/>
      <w:r w:rsidRPr="009D74F3">
        <w:t>Recommendations</w:t>
      </w:r>
      <w:bookmarkEnd w:id="3"/>
    </w:p>
    <w:p w:rsidR="0071586A" w:rsidRDefault="003E5640" w:rsidP="0071586A">
      <w:pPr>
        <w:pStyle w:val="Recommendation"/>
        <w:numPr>
          <w:ilvl w:val="0"/>
          <w:numId w:val="0"/>
        </w:numPr>
        <w:pBdr>
          <w:top w:val="none" w:sz="0" w:space="0" w:color="auto"/>
          <w:left w:val="none" w:sz="0" w:space="0" w:color="auto"/>
          <w:bottom w:val="none" w:sz="0" w:space="0" w:color="auto"/>
          <w:right w:val="none" w:sz="0" w:space="0" w:color="auto"/>
        </w:pBdr>
      </w:pPr>
      <w:r w:rsidRPr="003E5640">
        <w:rPr>
          <w:b/>
        </w:rPr>
        <w:t>Recommendation 1</w:t>
      </w:r>
      <w:r w:rsidRPr="008D5E79">
        <w:rPr>
          <w:b/>
        </w:rPr>
        <w:t>:</w:t>
      </w:r>
      <w:r>
        <w:t xml:space="preserve"> That the cost estimates, as outlined in the commissioned PwC report, are made publicly available and, if necessary, redacted but only to the minimum extent necessary to protect other interests.</w:t>
      </w:r>
    </w:p>
    <w:p w:rsidR="003E5640" w:rsidRDefault="003E5640" w:rsidP="0071586A">
      <w:pPr>
        <w:pStyle w:val="Recommendation"/>
        <w:numPr>
          <w:ilvl w:val="0"/>
          <w:numId w:val="0"/>
        </w:numPr>
        <w:pBdr>
          <w:top w:val="none" w:sz="0" w:space="0" w:color="auto"/>
          <w:left w:val="none" w:sz="0" w:space="0" w:color="auto"/>
          <w:bottom w:val="none" w:sz="0" w:space="0" w:color="auto"/>
          <w:right w:val="none" w:sz="0" w:space="0" w:color="auto"/>
        </w:pBdr>
      </w:pPr>
      <w:r>
        <w:rPr>
          <w:b/>
        </w:rPr>
        <w:t>Recommendation2</w:t>
      </w:r>
      <w:r w:rsidRPr="008D5E79">
        <w:rPr>
          <w:b/>
        </w:rPr>
        <w:t>:</w:t>
      </w:r>
      <w:r>
        <w:t xml:space="preserve"> That the federal government covers the costs of a data retention scheme.</w:t>
      </w:r>
    </w:p>
    <w:p w:rsidR="003E5640" w:rsidRDefault="003E5640" w:rsidP="0071586A">
      <w:pPr>
        <w:pStyle w:val="Recommendation"/>
        <w:numPr>
          <w:ilvl w:val="0"/>
          <w:numId w:val="0"/>
        </w:numPr>
        <w:pBdr>
          <w:top w:val="none" w:sz="0" w:space="0" w:color="auto"/>
          <w:left w:val="none" w:sz="0" w:space="0" w:color="auto"/>
          <w:bottom w:val="none" w:sz="0" w:space="0" w:color="auto"/>
          <w:right w:val="none" w:sz="0" w:space="0" w:color="auto"/>
        </w:pBdr>
      </w:pPr>
      <w:r>
        <w:rPr>
          <w:b/>
        </w:rPr>
        <w:t xml:space="preserve">Recommendation 3: </w:t>
      </w:r>
      <w:r>
        <w:t>If the government does not cover the entire cost of a data retention regime (as per Recommendation 2), that the government subsidies</w:t>
      </w:r>
      <w:r w:rsidRPr="007B599F">
        <w:t xml:space="preserve"> </w:t>
      </w:r>
      <w:r>
        <w:t>are</w:t>
      </w:r>
      <w:r w:rsidRPr="007B599F">
        <w:t xml:space="preserve"> proportional to the subscriber base of the telecommunications provider, through a scaled subsidy arrangement</w:t>
      </w:r>
      <w:r>
        <w:t>.</w:t>
      </w:r>
    </w:p>
    <w:p w:rsidR="003E5640" w:rsidRPr="003E5640" w:rsidRDefault="003E5640" w:rsidP="003E5640">
      <w:pPr>
        <w:pStyle w:val="Recommendation"/>
        <w:numPr>
          <w:ilvl w:val="0"/>
          <w:numId w:val="0"/>
        </w:numPr>
        <w:pBdr>
          <w:top w:val="none" w:sz="0" w:space="0" w:color="auto"/>
          <w:left w:val="none" w:sz="0" w:space="0" w:color="auto"/>
          <w:bottom w:val="none" w:sz="0" w:space="0" w:color="auto"/>
          <w:right w:val="none" w:sz="0" w:space="0" w:color="auto"/>
        </w:pBdr>
      </w:pPr>
      <w:r>
        <w:rPr>
          <w:b/>
        </w:rPr>
        <w:t>Recommendation 4:</w:t>
      </w:r>
      <w:r>
        <w:t xml:space="preserve"> </w:t>
      </w:r>
      <w:r w:rsidRPr="003E5640">
        <w:rPr>
          <w:bCs/>
          <w:iCs/>
        </w:rPr>
        <w:t>That the Bill is amended to give the Attorney-General or Minister discretion to  add an entity to the list of criminal law enforcement entities through an amendment to the TIA Act, rather than via a legislative instrument.</w:t>
      </w:r>
    </w:p>
    <w:p w:rsidR="003E5640" w:rsidRPr="003E5640" w:rsidRDefault="003E5640" w:rsidP="003E5640">
      <w:pPr>
        <w:pStyle w:val="Recommendation"/>
        <w:numPr>
          <w:ilvl w:val="0"/>
          <w:numId w:val="0"/>
        </w:numPr>
        <w:pBdr>
          <w:top w:val="none" w:sz="0" w:space="0" w:color="auto"/>
          <w:left w:val="none" w:sz="0" w:space="0" w:color="auto"/>
          <w:bottom w:val="none" w:sz="0" w:space="0" w:color="auto"/>
          <w:right w:val="none" w:sz="0" w:space="0" w:color="auto"/>
        </w:pBdr>
      </w:pPr>
      <w:r>
        <w:rPr>
          <w:b/>
          <w:bCs/>
          <w:iCs/>
        </w:rPr>
        <w:lastRenderedPageBreak/>
        <w:t xml:space="preserve">Recommendation </w:t>
      </w:r>
      <w:r w:rsidRPr="003E5640">
        <w:rPr>
          <w:b/>
          <w:bCs/>
          <w:iCs/>
        </w:rPr>
        <w:t>5</w:t>
      </w:r>
      <w:r w:rsidRPr="008D5E79">
        <w:rPr>
          <w:b/>
          <w:bCs/>
          <w:iCs/>
        </w:rPr>
        <w:t>:</w:t>
      </w:r>
      <w:r>
        <w:rPr>
          <w:bCs/>
          <w:iCs/>
        </w:rPr>
        <w:t xml:space="preserve"> </w:t>
      </w:r>
      <w:r w:rsidRPr="003E5640">
        <w:rPr>
          <w:bCs/>
          <w:iCs/>
        </w:rPr>
        <w:t>That the agencies added to the list of criminal law enforcement agencies meet the definition of a body investigating serious offences, as defined in the TIA Act.</w:t>
      </w:r>
      <w:r w:rsidRPr="003E5640">
        <w:t xml:space="preserve"> </w:t>
      </w:r>
    </w:p>
    <w:p w:rsidR="003E5640" w:rsidRDefault="003E5640" w:rsidP="003E5640">
      <w:pPr>
        <w:pStyle w:val="Recommendation"/>
        <w:numPr>
          <w:ilvl w:val="0"/>
          <w:numId w:val="0"/>
        </w:numPr>
        <w:pBdr>
          <w:top w:val="none" w:sz="0" w:space="0" w:color="auto"/>
          <w:left w:val="none" w:sz="0" w:space="0" w:color="auto"/>
          <w:bottom w:val="none" w:sz="0" w:space="0" w:color="auto"/>
          <w:right w:val="none" w:sz="0" w:space="0" w:color="auto"/>
        </w:pBdr>
      </w:pPr>
      <w:r>
        <w:rPr>
          <w:b/>
        </w:rPr>
        <w:t xml:space="preserve">Recommendation 6: </w:t>
      </w:r>
      <w:r w:rsidRPr="003E5640">
        <w:t>That these additional agencies are included in the data retention scheme’s annual report which is tabled in Parliament. A justification for the inclusion of these agencies is also necessary to increase the public confidence in the scheme</w:t>
      </w:r>
      <w:r w:rsidR="008D5E79">
        <w:t>.</w:t>
      </w:r>
    </w:p>
    <w:p w:rsidR="008D5E79" w:rsidRDefault="008D5E79" w:rsidP="003E5640">
      <w:pPr>
        <w:pStyle w:val="Recommendation"/>
        <w:numPr>
          <w:ilvl w:val="0"/>
          <w:numId w:val="0"/>
        </w:numPr>
        <w:pBdr>
          <w:top w:val="none" w:sz="0" w:space="0" w:color="auto"/>
          <w:left w:val="none" w:sz="0" w:space="0" w:color="auto"/>
          <w:bottom w:val="none" w:sz="0" w:space="0" w:color="auto"/>
          <w:right w:val="none" w:sz="0" w:space="0" w:color="auto"/>
        </w:pBdr>
        <w:rPr>
          <w:rFonts w:eastAsia="Times New Roman"/>
        </w:rPr>
      </w:pPr>
      <w:r>
        <w:rPr>
          <w:rFonts w:eastAsia="Times New Roman"/>
          <w:b/>
        </w:rPr>
        <w:t xml:space="preserve">Recommendation 7: </w:t>
      </w:r>
      <w:r>
        <w:rPr>
          <w:rFonts w:eastAsia="Times New Roman"/>
        </w:rPr>
        <w:t>That the Attorney-General clarifies whether information sharing between government agencies and related organisations will be approved under the legislation.</w:t>
      </w:r>
    </w:p>
    <w:p w:rsidR="003B6EC1" w:rsidRPr="003B6EC1" w:rsidRDefault="003B6EC1" w:rsidP="003B6EC1">
      <w:pPr>
        <w:pStyle w:val="Recommendation"/>
        <w:numPr>
          <w:ilvl w:val="0"/>
          <w:numId w:val="0"/>
        </w:numPr>
        <w:pBdr>
          <w:top w:val="none" w:sz="0" w:space="0" w:color="auto"/>
          <w:left w:val="none" w:sz="0" w:space="0" w:color="auto"/>
          <w:bottom w:val="none" w:sz="0" w:space="0" w:color="auto"/>
          <w:right w:val="none" w:sz="0" w:space="0" w:color="auto"/>
        </w:pBdr>
        <w:rPr>
          <w:rFonts w:eastAsia="Times New Roman"/>
        </w:rPr>
      </w:pPr>
      <w:r>
        <w:rPr>
          <w:rFonts w:eastAsia="Times New Roman"/>
          <w:b/>
        </w:rPr>
        <w:t>Recommendation 8:</w:t>
      </w:r>
      <w:r>
        <w:rPr>
          <w:rFonts w:eastAsia="Times New Roman"/>
        </w:rPr>
        <w:t xml:space="preserve"> </w:t>
      </w:r>
      <w:r w:rsidRPr="003B6EC1">
        <w:rPr>
          <w:rFonts w:eastAsia="Times New Roman"/>
        </w:rPr>
        <w:t>That the annual report on the operation of the Bill includes a disclosure of the number of criminal investigations which accessed customer metadata without a warrant, as well as the number of requests granted within each of these investigations.</w:t>
      </w:r>
    </w:p>
    <w:p w:rsidR="003B6EC1" w:rsidRDefault="003B6EC1" w:rsidP="003B6EC1">
      <w:pPr>
        <w:pStyle w:val="Recommendation"/>
        <w:numPr>
          <w:ilvl w:val="0"/>
          <w:numId w:val="0"/>
        </w:numPr>
        <w:pBdr>
          <w:top w:val="none" w:sz="0" w:space="0" w:color="auto"/>
          <w:left w:val="none" w:sz="0" w:space="0" w:color="auto"/>
          <w:bottom w:val="none" w:sz="0" w:space="0" w:color="auto"/>
          <w:right w:val="none" w:sz="0" w:space="0" w:color="auto"/>
        </w:pBdr>
        <w:rPr>
          <w:rFonts w:eastAsia="Times New Roman"/>
        </w:rPr>
      </w:pPr>
      <w:r>
        <w:rPr>
          <w:rFonts w:eastAsia="Times New Roman"/>
          <w:b/>
        </w:rPr>
        <w:t xml:space="preserve">Recommendation 9: </w:t>
      </w:r>
      <w:r w:rsidRPr="003B6EC1">
        <w:rPr>
          <w:rFonts w:eastAsia="Times New Roman"/>
        </w:rPr>
        <w:t>That the annual report also includes details on the number of warrants, arrests, prosecutions, and convictions (reasonably attributed to the use of metadata) which occurred</w:t>
      </w:r>
      <w:r w:rsidR="006B5519">
        <w:rPr>
          <w:rFonts w:eastAsia="Times New Roman"/>
        </w:rPr>
        <w:t>.</w:t>
      </w:r>
    </w:p>
    <w:p w:rsidR="006B5519" w:rsidRDefault="006B5519" w:rsidP="003B6EC1">
      <w:pPr>
        <w:pStyle w:val="Recommendation"/>
        <w:numPr>
          <w:ilvl w:val="0"/>
          <w:numId w:val="0"/>
        </w:numPr>
        <w:pBdr>
          <w:top w:val="none" w:sz="0" w:space="0" w:color="auto"/>
          <w:left w:val="none" w:sz="0" w:space="0" w:color="auto"/>
          <w:bottom w:val="none" w:sz="0" w:space="0" w:color="auto"/>
          <w:right w:val="none" w:sz="0" w:space="0" w:color="auto"/>
        </w:pBdr>
      </w:pPr>
      <w:r>
        <w:rPr>
          <w:rFonts w:eastAsia="Times New Roman"/>
          <w:b/>
        </w:rPr>
        <w:t>Recommendation 10:</w:t>
      </w:r>
      <w:r>
        <w:rPr>
          <w:rFonts w:eastAsia="Times New Roman"/>
        </w:rPr>
        <w:t xml:space="preserve"> </w:t>
      </w:r>
      <w:r>
        <w:t>That the government accounts for the high cost associated with establishing robust and secure information storage systems in its subsidy arrangements with telecommunications providers.</w:t>
      </w:r>
    </w:p>
    <w:p w:rsidR="006B5519" w:rsidRPr="006B5519" w:rsidRDefault="006B5519" w:rsidP="006B5519">
      <w:pPr>
        <w:pStyle w:val="Recommendation"/>
        <w:numPr>
          <w:ilvl w:val="0"/>
          <w:numId w:val="0"/>
        </w:numPr>
        <w:pBdr>
          <w:top w:val="none" w:sz="0" w:space="0" w:color="auto"/>
          <w:left w:val="none" w:sz="0" w:space="0" w:color="auto"/>
          <w:bottom w:val="none" w:sz="0" w:space="0" w:color="auto"/>
          <w:right w:val="none" w:sz="0" w:space="0" w:color="auto"/>
        </w:pBdr>
        <w:rPr>
          <w:b/>
        </w:rPr>
      </w:pPr>
      <w:r>
        <w:rPr>
          <w:b/>
        </w:rPr>
        <w:t xml:space="preserve">Recommendation 11: </w:t>
      </w:r>
      <w:r w:rsidRPr="006B5519">
        <w:t>That the types of data to be collected (the data set) are defined in the legislation.</w:t>
      </w:r>
    </w:p>
    <w:p w:rsidR="006B5519" w:rsidRDefault="006B5519" w:rsidP="006B5519">
      <w:pPr>
        <w:pStyle w:val="Recommendation"/>
        <w:numPr>
          <w:ilvl w:val="0"/>
          <w:numId w:val="0"/>
        </w:numPr>
        <w:pBdr>
          <w:top w:val="none" w:sz="0" w:space="0" w:color="auto"/>
          <w:left w:val="none" w:sz="0" w:space="0" w:color="auto"/>
          <w:bottom w:val="none" w:sz="0" w:space="0" w:color="auto"/>
          <w:right w:val="none" w:sz="0" w:space="0" w:color="auto"/>
        </w:pBdr>
      </w:pPr>
      <w:r>
        <w:rPr>
          <w:b/>
        </w:rPr>
        <w:t xml:space="preserve">Recommendation 12: </w:t>
      </w:r>
      <w:r w:rsidRPr="006B5519">
        <w:t>That a definition of ‘content’ is included in the legislation.</w:t>
      </w:r>
    </w:p>
    <w:p w:rsidR="006B5519" w:rsidRDefault="006B5519" w:rsidP="006B5519">
      <w:pPr>
        <w:pStyle w:val="Recommendation"/>
        <w:numPr>
          <w:ilvl w:val="0"/>
          <w:numId w:val="0"/>
        </w:numPr>
        <w:pBdr>
          <w:top w:val="none" w:sz="0" w:space="0" w:color="auto"/>
          <w:left w:val="none" w:sz="0" w:space="0" w:color="auto"/>
          <w:bottom w:val="none" w:sz="0" w:space="0" w:color="auto"/>
          <w:right w:val="none" w:sz="0" w:space="0" w:color="auto"/>
        </w:pBdr>
      </w:pPr>
      <w:r>
        <w:rPr>
          <w:b/>
        </w:rPr>
        <w:t xml:space="preserve">Recommendation 13: </w:t>
      </w:r>
      <w:r>
        <w:t>That the Attorney-General clarifies the jurisdiction of redress mechanisms for individuals affected by data breaches or other inappropriate access of metadata by federal and state criminal law enforcement agencies.</w:t>
      </w:r>
    </w:p>
    <w:p w:rsidR="0004057A" w:rsidRPr="0004057A" w:rsidRDefault="0004057A" w:rsidP="006B5519">
      <w:pPr>
        <w:pStyle w:val="Recommendation"/>
        <w:numPr>
          <w:ilvl w:val="0"/>
          <w:numId w:val="0"/>
        </w:numPr>
        <w:pBdr>
          <w:top w:val="none" w:sz="0" w:space="0" w:color="auto"/>
          <w:left w:val="none" w:sz="0" w:space="0" w:color="auto"/>
          <w:bottom w:val="none" w:sz="0" w:space="0" w:color="auto"/>
          <w:right w:val="none" w:sz="0" w:space="0" w:color="auto"/>
        </w:pBdr>
      </w:pPr>
      <w:r>
        <w:rPr>
          <w:b/>
        </w:rPr>
        <w:t xml:space="preserve">Recommendation 14: </w:t>
      </w:r>
      <w:bookmarkStart w:id="4" w:name="_GoBack"/>
      <w:r>
        <w:t>That the statutory obligation to retain data is limited to 6 months, and that this timeframe is reviewed 3 years after the data retention scheme’s implementation phase, in line with a wider review of the Bill</w:t>
      </w:r>
      <w:bookmarkEnd w:id="4"/>
      <w:r>
        <w:t>.</w:t>
      </w:r>
    </w:p>
    <w:p w:rsidR="0088571C" w:rsidRPr="003441E5" w:rsidRDefault="00FB7A89" w:rsidP="00FB7A89">
      <w:pPr>
        <w:pStyle w:val="Heading1"/>
      </w:pPr>
      <w:bookmarkStart w:id="5" w:name="_Toc409453775"/>
      <w:r>
        <w:lastRenderedPageBreak/>
        <w:t>Cost</w:t>
      </w:r>
      <w:bookmarkEnd w:id="5"/>
    </w:p>
    <w:p w:rsidR="00051A71" w:rsidRDefault="0044417E" w:rsidP="0095013E">
      <w:pPr>
        <w:pStyle w:val="Heading2"/>
      </w:pPr>
      <w:r>
        <w:t xml:space="preserve"> </w:t>
      </w:r>
      <w:bookmarkStart w:id="6" w:name="_Toc409453776"/>
      <w:r w:rsidR="00FB7A89" w:rsidRPr="0044417E">
        <w:t>Cost estimates</w:t>
      </w:r>
      <w:bookmarkEnd w:id="6"/>
    </w:p>
    <w:p w:rsidR="00D87AFA" w:rsidRDefault="00D87AFA" w:rsidP="004A6467">
      <w:r>
        <w:t>ACCAN understands that the Attorney-General’s Department (AGD) has twice engaged PricewaterhouseCoopers (PwC) in the last three months to calculate the costs associated with a data retention scheme and to develop a funding model for government to contribute to these costs.</w:t>
      </w:r>
      <w:r w:rsidR="007F5198">
        <w:t xml:space="preserve"> Furthermore, the Data Retention Implementation Working Group, a government and industry partnership, will continue to work on developing an accurate understanding of costs throughout December 2014 and January 2015. However, despite this, no information has been made publicly available on initial cost estimates or </w:t>
      </w:r>
      <w:r w:rsidR="003271F4">
        <w:t>the</w:t>
      </w:r>
      <w:r w:rsidR="007F5198">
        <w:t xml:space="preserve"> factors the cost estimates </w:t>
      </w:r>
      <w:r w:rsidR="003271F4">
        <w:t>are taking</w:t>
      </w:r>
      <w:r w:rsidR="00380C6B">
        <w:t xml:space="preserve"> into consideration</w:t>
      </w:r>
      <w:r w:rsidR="007F5198">
        <w:t>.</w:t>
      </w:r>
      <w:r w:rsidR="00CF6253">
        <w:t xml:space="preserve"> As such, ACCAN has largely based its arguments on a number of cost estimates provided by telecommunications providers in the past.</w:t>
      </w:r>
    </w:p>
    <w:p w:rsidR="004A6467" w:rsidRDefault="00262B3B" w:rsidP="004A6467">
      <w:r>
        <w:t xml:space="preserve">In 2012, </w:t>
      </w:r>
      <w:r w:rsidR="000F7EC8">
        <w:t>Telstra identified</w:t>
      </w:r>
      <w:r w:rsidR="004A6467">
        <w:t xml:space="preserve"> that data retention involves costs associated with several distinct activities:</w:t>
      </w:r>
      <w:r w:rsidR="004A6467">
        <w:rPr>
          <w:rStyle w:val="FootnoteReference"/>
        </w:rPr>
        <w:footnoteReference w:id="2"/>
      </w:r>
    </w:p>
    <w:p w:rsidR="004A6467" w:rsidRDefault="001B6C23" w:rsidP="004A6467">
      <w:pPr>
        <w:numPr>
          <w:ilvl w:val="0"/>
          <w:numId w:val="30"/>
        </w:numPr>
        <w:spacing w:before="0" w:beforeAutospacing="0" w:after="200" w:afterAutospacing="0" w:line="276" w:lineRule="auto"/>
      </w:pPr>
      <w:r>
        <w:t>Collating</w:t>
      </w:r>
      <w:r w:rsidR="004A6467">
        <w:t xml:space="preserve"> data</w:t>
      </w:r>
    </w:p>
    <w:p w:rsidR="004A6467" w:rsidRDefault="001B6C23" w:rsidP="004A6467">
      <w:pPr>
        <w:numPr>
          <w:ilvl w:val="0"/>
          <w:numId w:val="30"/>
        </w:numPr>
        <w:spacing w:before="0" w:beforeAutospacing="0" w:after="200" w:afterAutospacing="0" w:line="276" w:lineRule="auto"/>
      </w:pPr>
      <w:r>
        <w:t>S</w:t>
      </w:r>
      <w:r w:rsidR="004A6467">
        <w:t>toring data</w:t>
      </w:r>
    </w:p>
    <w:p w:rsidR="004A6467" w:rsidRDefault="001B6C23" w:rsidP="004A6467">
      <w:pPr>
        <w:numPr>
          <w:ilvl w:val="0"/>
          <w:numId w:val="30"/>
        </w:numPr>
        <w:spacing w:before="0" w:beforeAutospacing="0" w:after="200" w:afterAutospacing="0" w:line="276" w:lineRule="auto"/>
      </w:pPr>
      <w:r>
        <w:t>Securing</w:t>
      </w:r>
      <w:r w:rsidR="004A6467">
        <w:t xml:space="preserve"> data to maintain data integrity for both consumers and for agency investigative purposes</w:t>
      </w:r>
    </w:p>
    <w:p w:rsidR="004A6467" w:rsidRDefault="001B6C23" w:rsidP="004A6467">
      <w:pPr>
        <w:numPr>
          <w:ilvl w:val="0"/>
          <w:numId w:val="30"/>
        </w:numPr>
        <w:spacing w:before="0" w:beforeAutospacing="0" w:after="200" w:afterAutospacing="0" w:line="276" w:lineRule="auto"/>
      </w:pPr>
      <w:r>
        <w:t>Making</w:t>
      </w:r>
      <w:r w:rsidR="004A6467">
        <w:t xml:space="preserve"> data available to agencies in a form that can be used for their investigations</w:t>
      </w:r>
    </w:p>
    <w:p w:rsidR="004A6467" w:rsidRDefault="001B6C23" w:rsidP="004A6467">
      <w:pPr>
        <w:numPr>
          <w:ilvl w:val="0"/>
          <w:numId w:val="30"/>
        </w:numPr>
        <w:spacing w:before="0" w:beforeAutospacing="0" w:after="200" w:afterAutospacing="0" w:line="276" w:lineRule="auto"/>
      </w:pPr>
      <w:r>
        <w:t>The destruction</w:t>
      </w:r>
      <w:r w:rsidR="004A6467">
        <w:t xml:space="preserve"> of that data after the life-cycle of retention has expired</w:t>
      </w:r>
    </w:p>
    <w:p w:rsidR="004A6467" w:rsidRDefault="001B6C23" w:rsidP="004A6467">
      <w:pPr>
        <w:numPr>
          <w:ilvl w:val="0"/>
          <w:numId w:val="30"/>
        </w:numPr>
        <w:spacing w:before="0" w:beforeAutospacing="0" w:after="200" w:afterAutospacing="0" w:line="276" w:lineRule="auto"/>
      </w:pPr>
      <w:r>
        <w:t>Agencies</w:t>
      </w:r>
      <w:r w:rsidR="004A6467">
        <w:t xml:space="preserve"> manipulating and investigating data</w:t>
      </w:r>
    </w:p>
    <w:p w:rsidR="00820926" w:rsidRDefault="00820926" w:rsidP="004A6467">
      <w:r>
        <w:t xml:space="preserve">In summary, </w:t>
      </w:r>
      <w:r w:rsidR="00262B3B">
        <w:t xml:space="preserve">set </w:t>
      </w:r>
      <w:r w:rsidR="00342335">
        <w:t>up costs</w:t>
      </w:r>
      <w:r>
        <w:t xml:space="preserve"> are fixed and incremental </w:t>
      </w:r>
      <w:r w:rsidR="008B158E">
        <w:t>(depending</w:t>
      </w:r>
      <w:r>
        <w:t xml:space="preserve"> on the size of the platform), and then ongoing</w:t>
      </w:r>
      <w:r w:rsidR="00262B3B">
        <w:t xml:space="preserve"> operating </w:t>
      </w:r>
      <w:r>
        <w:t>cos</w:t>
      </w:r>
      <w:r w:rsidR="003271F4">
        <w:t>ts</w:t>
      </w:r>
      <w:r w:rsidR="00262B3B">
        <w:t xml:space="preserve"> are taken into account</w:t>
      </w:r>
      <w:r w:rsidR="003271F4">
        <w:t>.</w:t>
      </w:r>
    </w:p>
    <w:p w:rsidR="004A6467" w:rsidRDefault="00061E58" w:rsidP="004A6467">
      <w:r>
        <w:t>A</w:t>
      </w:r>
      <w:r w:rsidR="004A6467">
        <w:t xml:space="preserve">n internal Optus memo </w:t>
      </w:r>
      <w:r w:rsidR="0066064B">
        <w:t>pointed out</w:t>
      </w:r>
      <w:r w:rsidR="004A6467">
        <w:t xml:space="preserve"> that, while it stores various types of data for various periods, much of it was not in a form that could be readily accessed by law enforcement agencies. The memo said that an “over-arching data-retention regime…with rapid or automated inquiry capability would be a non-trivial change and cost”. It went on to </w:t>
      </w:r>
      <w:r w:rsidR="00E720D3">
        <w:t>explain</w:t>
      </w:r>
      <w:r w:rsidR="004A6467">
        <w:t xml:space="preserve"> that “[b]ased on work done in 2010 and refreshed in 2012, a data-retention regime could cost Optus in the order of $30-plus million to $200-plus million, depending on a range of assumptions about scope and definition.”</w:t>
      </w:r>
      <w:r w:rsidR="004A6467" w:rsidRPr="00AC5110">
        <w:rPr>
          <w:vertAlign w:val="superscript"/>
        </w:rPr>
        <w:footnoteReference w:id="3"/>
      </w:r>
    </w:p>
    <w:p w:rsidR="004A6467" w:rsidRDefault="004A6467" w:rsidP="004A6467">
      <w:r>
        <w:lastRenderedPageBreak/>
        <w:t xml:space="preserve">With metadata volumes doubling </w:t>
      </w:r>
      <w:r w:rsidR="006C151E">
        <w:t>every two years, iiNet estimated that</w:t>
      </w:r>
      <w:r>
        <w:t xml:space="preserve"> the cost of complying with a data retention scheme could be $100 million over </w:t>
      </w:r>
      <w:r w:rsidR="006C151E">
        <w:t>two years. The company estimated</w:t>
      </w:r>
      <w:r>
        <w:t xml:space="preserve"> that this would see consumers affected by price rises of $5 to $10 a month.</w:t>
      </w:r>
      <w:r w:rsidRPr="00AC5110">
        <w:rPr>
          <w:vertAlign w:val="superscript"/>
        </w:rPr>
        <w:footnoteReference w:id="4"/>
      </w:r>
    </w:p>
    <w:p w:rsidR="004A6467" w:rsidRDefault="00445D18" w:rsidP="004A6467">
      <w:r>
        <w:t xml:space="preserve">Similarly, the telecommunications industry peak body, </w:t>
      </w:r>
      <w:r w:rsidR="004A6467">
        <w:t>Communications Alliance (CA)</w:t>
      </w:r>
      <w:r>
        <w:t>,</w:t>
      </w:r>
      <w:r w:rsidR="004A6467">
        <w:t xml:space="preserve"> has </w:t>
      </w:r>
      <w:r>
        <w:t>estimated</w:t>
      </w:r>
      <w:r w:rsidR="004A6467">
        <w:t xml:space="preserve"> that the setup cost to industry may be around $100 million. </w:t>
      </w:r>
      <w:r w:rsidR="0066064B">
        <w:t>With the inclusion of</w:t>
      </w:r>
      <w:r w:rsidR="004A6467">
        <w:t xml:space="preserve"> source and destination IP addresses, the setup costs would be likely to approach a figure in the region of $500 mill</w:t>
      </w:r>
      <w:r w:rsidR="006C151E">
        <w:t xml:space="preserve">ion to $700 million. CA </w:t>
      </w:r>
      <w:r w:rsidR="00181DDB">
        <w:t xml:space="preserve">has </w:t>
      </w:r>
      <w:r w:rsidR="006C151E">
        <w:t>observed</w:t>
      </w:r>
      <w:r w:rsidR="004A6467">
        <w:t xml:space="preserve"> that the inclusion of a single additional data element has the potential to increase the capture and retention cost by tens of millions of dollars.</w:t>
      </w:r>
      <w:r w:rsidR="004A6467">
        <w:rPr>
          <w:rStyle w:val="FootnoteReference"/>
        </w:rPr>
        <w:footnoteReference w:id="5"/>
      </w:r>
    </w:p>
    <w:p w:rsidR="00F2489C" w:rsidRDefault="008F36F7" w:rsidP="004A6467">
      <w:r>
        <w:t>These figures were calculated before the release</w:t>
      </w:r>
      <w:r w:rsidR="006C151E">
        <w:t xml:space="preserve"> in December 2014</w:t>
      </w:r>
      <w:r>
        <w:t xml:space="preserve"> of </w:t>
      </w:r>
      <w:r w:rsidR="00262B3B">
        <w:t>the</w:t>
      </w:r>
      <w:r>
        <w:t xml:space="preserve"> draft data set</w:t>
      </w:r>
      <w:r w:rsidR="00262B3B">
        <w:t xml:space="preserve">, so of necessity they </w:t>
      </w:r>
      <w:r>
        <w:t>are estimates</w:t>
      </w:r>
      <w:r w:rsidR="00262B3B">
        <w:t xml:space="preserve"> only. </w:t>
      </w:r>
      <w:r>
        <w:t xml:space="preserve"> </w:t>
      </w:r>
    </w:p>
    <w:p w:rsidR="00F2489C" w:rsidRDefault="00F2489C" w:rsidP="004A6467">
      <w:r>
        <w:t>At this stage, we are concerned that there is contradictory evidence of the cost of the scheme. The Attorney-General Department’s websites states that, “international experience indicates that the cost of mandatory data retention schemes is small.”</w:t>
      </w:r>
      <w:r>
        <w:rPr>
          <w:rStyle w:val="FootnoteReference"/>
        </w:rPr>
        <w:footnoteReference w:id="6"/>
      </w:r>
      <w:r>
        <w:t xml:space="preserve"> </w:t>
      </w:r>
      <w:r w:rsidRPr="00955C19">
        <w:t>However,</w:t>
      </w:r>
      <w:r>
        <w:t xml:space="preserve"> this claim unsubstantiated when viewed in the context of the UK experience.</w:t>
      </w:r>
      <w:r>
        <w:rPr>
          <w:rStyle w:val="FootnoteReference"/>
        </w:rPr>
        <w:footnoteReference w:id="7"/>
      </w:r>
      <w:r>
        <w:t xml:space="preserve"> </w:t>
      </w:r>
      <w:r w:rsidRPr="00955C19">
        <w:t xml:space="preserve"> </w:t>
      </w:r>
      <w:r>
        <w:t>The estimated cost of the UK 2014 revised data retention scheme was relatively small at £8.4 million</w:t>
      </w:r>
      <w:r w:rsidR="003226C2">
        <w:t>, annually</w:t>
      </w:r>
      <w:r>
        <w:t>, because “</w:t>
      </w:r>
      <w:r w:rsidRPr="00955C19">
        <w:t>the infrastructure to support the retention and storage of data by Communications Service Providers, and the secure and reliable trans</w:t>
      </w:r>
      <w:r>
        <w:t>mission of data, already exists.”</w:t>
      </w:r>
      <w:r>
        <w:rPr>
          <w:rStyle w:val="FootnoteReference"/>
        </w:rPr>
        <w:footnoteReference w:id="8"/>
      </w:r>
      <w:r>
        <w:t xml:space="preserve"> However, by contrast </w:t>
      </w:r>
      <w:r w:rsidRPr="00955C19">
        <w:t>the scheme proposed under the UK’s failed Communications Data Bill (2012) was priced at £1.8 billion over ten years.</w:t>
      </w:r>
      <w:r>
        <w:rPr>
          <w:rStyle w:val="FootnoteReference"/>
        </w:rPr>
        <w:footnoteReference w:id="9"/>
      </w:r>
    </w:p>
    <w:p w:rsidR="004A6467" w:rsidRDefault="00262B3B" w:rsidP="004A6467">
      <w:r>
        <w:t xml:space="preserve">As the recent </w:t>
      </w:r>
      <w:r w:rsidR="003226C2">
        <w:t>PwC report, has</w:t>
      </w:r>
      <w:r w:rsidR="008F36F7">
        <w:t xml:space="preserve"> not been made p</w:t>
      </w:r>
      <w:r w:rsidR="006C151E">
        <w:t>ublicly available or tabled in P</w:t>
      </w:r>
      <w:r w:rsidR="008F36F7">
        <w:t xml:space="preserve">arliament </w:t>
      </w:r>
      <w:r w:rsidR="009E3EFB">
        <w:t xml:space="preserve">due </w:t>
      </w:r>
      <w:r w:rsidR="008B158E">
        <w:t>to commercial</w:t>
      </w:r>
      <w:r w:rsidR="008F36F7">
        <w:t xml:space="preserve"> confidential</w:t>
      </w:r>
      <w:r w:rsidR="009E3EFB">
        <w:t>ity</w:t>
      </w:r>
      <w:r>
        <w:t>, more precise cost estimates are not available</w:t>
      </w:r>
      <w:r w:rsidR="008F36F7">
        <w:t xml:space="preserve">. </w:t>
      </w:r>
      <w:r w:rsidR="00450A6A">
        <w:t>ACCAN believes that a redacted version of the report – which removes the information concerned with commercial confidentiality and market sensitivity – should be</w:t>
      </w:r>
      <w:r>
        <w:t xml:space="preserve"> made</w:t>
      </w:r>
      <w:r w:rsidR="00450A6A">
        <w:t xml:space="preserve"> public</w:t>
      </w:r>
      <w:r w:rsidR="009E3EFB">
        <w:t xml:space="preserve"> in the interests </w:t>
      </w:r>
      <w:r w:rsidR="003226C2">
        <w:t>of open</w:t>
      </w:r>
      <w:r w:rsidR="00A83BE9">
        <w:t xml:space="preserve"> and transparent </w:t>
      </w:r>
      <w:r w:rsidR="009165F5">
        <w:t xml:space="preserve">evidence-based </w:t>
      </w:r>
      <w:r w:rsidR="00A83BE9">
        <w:t>policy development. This will allow Australians, including policy-makers and telecommunications providers, to make an informed judgement about the Bill’s validity and potential impact on business practices.</w:t>
      </w:r>
      <w:r w:rsidR="005C3FB2">
        <w:rPr>
          <w:rStyle w:val="FootnoteReference"/>
        </w:rPr>
        <w:footnoteReference w:id="10"/>
      </w:r>
    </w:p>
    <w:p w:rsidR="00492705" w:rsidRPr="000D1137" w:rsidRDefault="00854E67" w:rsidP="003226C2">
      <w:pPr>
        <w:pStyle w:val="Recommendation"/>
        <w:numPr>
          <w:ilvl w:val="0"/>
          <w:numId w:val="24"/>
        </w:numPr>
      </w:pPr>
      <w:r>
        <w:t>That</w:t>
      </w:r>
      <w:r w:rsidR="00492705">
        <w:t xml:space="preserve"> the cost</w:t>
      </w:r>
      <w:r w:rsidR="002323D2">
        <w:t xml:space="preserve"> estimates, as outlined in the commissioned P</w:t>
      </w:r>
      <w:r w:rsidR="00F82C7E">
        <w:t>wC</w:t>
      </w:r>
      <w:r w:rsidR="002323D2">
        <w:t xml:space="preserve"> report,</w:t>
      </w:r>
      <w:r>
        <w:t xml:space="preserve"> are</w:t>
      </w:r>
      <w:r w:rsidR="00492705">
        <w:t xml:space="preserve"> made </w:t>
      </w:r>
      <w:r w:rsidR="002323D2">
        <w:t>publicly available</w:t>
      </w:r>
      <w:r w:rsidR="00013527">
        <w:t xml:space="preserve"> and,</w:t>
      </w:r>
      <w:r w:rsidR="003226C2">
        <w:t xml:space="preserve"> if necessary</w:t>
      </w:r>
      <w:r w:rsidR="00013527">
        <w:t>,</w:t>
      </w:r>
      <w:r w:rsidR="003226C2">
        <w:t xml:space="preserve"> redacted but only to the minimum extent necessary to protect other interests</w:t>
      </w:r>
      <w:r w:rsidR="002323D2">
        <w:t>.</w:t>
      </w:r>
    </w:p>
    <w:p w:rsidR="0044417E" w:rsidRDefault="0044417E" w:rsidP="0095013E">
      <w:pPr>
        <w:pStyle w:val="Heading2"/>
      </w:pPr>
      <w:r>
        <w:lastRenderedPageBreak/>
        <w:t xml:space="preserve"> </w:t>
      </w:r>
      <w:bookmarkStart w:id="7" w:name="_Toc409453777"/>
      <w:r w:rsidR="003B6FA6">
        <w:t>Covering the costs</w:t>
      </w:r>
      <w:bookmarkEnd w:id="7"/>
    </w:p>
    <w:p w:rsidR="00554B41" w:rsidRDefault="00854E67" w:rsidP="00854E67">
      <w:r>
        <w:t>When the Minister for Communications, Malcolm Turnbull, introduced the Bill into Parliament at the end of October, he said that the government “expects to make a substantial contribution to both the cost of implementation and the operation of the scheme.”</w:t>
      </w:r>
      <w:r>
        <w:rPr>
          <w:rStyle w:val="FootnoteReference"/>
        </w:rPr>
        <w:footnoteReference w:id="11"/>
      </w:r>
      <w:r>
        <w:t xml:space="preserve">  This echoes the recommendation of the 2013 PJCIS report on national security and data retention, which was that “the costs incurred by providers should be reimbursed by the Government.”</w:t>
      </w:r>
      <w:r>
        <w:rPr>
          <w:rStyle w:val="FootnoteReference"/>
        </w:rPr>
        <w:footnoteReference w:id="12"/>
      </w:r>
      <w:r>
        <w:t xml:space="preserve"> </w:t>
      </w:r>
    </w:p>
    <w:p w:rsidR="00854E67" w:rsidRDefault="00554B41" w:rsidP="00854E67">
      <w:r>
        <w:t>The information available suggests that the costs associated with the scheme are not marginal per user but are predominately fixed for each telecommunications provider. As such, it is likely that smaller providers – with fewer users – would have to pass on a disproportionately higher cost to their customers.</w:t>
      </w:r>
      <w:r w:rsidRPr="00C703A3">
        <w:t xml:space="preserve"> </w:t>
      </w:r>
      <w:r>
        <w:t>ACCAN is concerned that these costs will detrimentally impact on low-income consumers. Research indicates that many low-income consumers struggle to pay for their telecommunications services. For example, research conducted by ACCAN and Anglicare in 2013 found that two-thirds of low-income mobile phone users had difficulty paying their account and 62 per cent of those with a pre-paid account ran out of credit sooner than expected.</w:t>
      </w:r>
      <w:r>
        <w:rPr>
          <w:rStyle w:val="FootnoteReference"/>
        </w:rPr>
        <w:footnoteReference w:id="13"/>
      </w:r>
      <w:r>
        <w:t xml:space="preserve"> This demonstrates that any increase in phone and internet prices, arising from costs imposed by a data retention scheme, could place a significant strain on this group of consumers. Therefore, to ensure that costs passed on to consumers are minimised, ACCAN supports the view that government should bear the cost of the mandatory data retention scheme. </w:t>
      </w:r>
      <w:r w:rsidRPr="00820926">
        <w:t>Furthermore, in line with the public policy theory of user-pays, the federal government should cover the costs because the scheme is being implemented as a policy objective of the government rather than of the telecommunications industry.</w:t>
      </w:r>
      <w:r w:rsidR="005943FE">
        <w:t xml:space="preserve"> Government funding, while falling on taxpayers, would be less regressive than necessitating recovery from consumers.</w:t>
      </w:r>
    </w:p>
    <w:p w:rsidR="003B6FA6" w:rsidRDefault="005943FE" w:rsidP="003B6FA6">
      <w:r>
        <w:t>Government funding</w:t>
      </w:r>
      <w:r w:rsidR="00A83BE9">
        <w:t xml:space="preserve"> could be implemented in two ways, as suggested by ACCAN member the Internet Society of Australia (ISOC-AU): </w:t>
      </w:r>
      <w:r w:rsidR="003B6FA6">
        <w:t xml:space="preserve"> </w:t>
      </w:r>
    </w:p>
    <w:p w:rsidR="003B6FA6" w:rsidRDefault="003B6FA6" w:rsidP="003B6FA6">
      <w:pPr>
        <w:numPr>
          <w:ilvl w:val="0"/>
          <w:numId w:val="31"/>
        </w:numPr>
        <w:spacing w:before="0" w:beforeAutospacing="0" w:after="200" w:afterAutospacing="0" w:line="276" w:lineRule="auto"/>
      </w:pPr>
      <w:r>
        <w:t>Relevant law enforcement and national security agencies could subsidise the telecommunications provider’s capital implementation costs and pay the true cost of each access request they make; and</w:t>
      </w:r>
    </w:p>
    <w:p w:rsidR="0015242E" w:rsidRDefault="003B6FA6" w:rsidP="005943FE">
      <w:pPr>
        <w:numPr>
          <w:ilvl w:val="0"/>
          <w:numId w:val="31"/>
        </w:numPr>
        <w:spacing w:before="0" w:beforeAutospacing="0" w:after="200" w:afterAutospacing="0" w:line="276" w:lineRule="auto"/>
      </w:pPr>
      <w:r>
        <w:t>A public subsidy could be made available to telecommunications providers and calculated and allocated in an effective manner.</w:t>
      </w:r>
      <w:r>
        <w:rPr>
          <w:rStyle w:val="FootnoteReference"/>
        </w:rPr>
        <w:footnoteReference w:id="14"/>
      </w:r>
    </w:p>
    <w:p w:rsidR="003B6FA6" w:rsidRDefault="003B6FA6" w:rsidP="003B6FA6">
      <w:pPr>
        <w:pStyle w:val="Recommendation"/>
        <w:numPr>
          <w:ilvl w:val="0"/>
          <w:numId w:val="24"/>
        </w:numPr>
      </w:pPr>
      <w:r>
        <w:t>T</w:t>
      </w:r>
      <w:r w:rsidR="0015242E">
        <w:t>hat t</w:t>
      </w:r>
      <w:r>
        <w:t xml:space="preserve">he federal government </w:t>
      </w:r>
      <w:r w:rsidR="0015242E">
        <w:t>covers</w:t>
      </w:r>
      <w:r>
        <w:t xml:space="preserve"> the costs of a data retention scheme.</w:t>
      </w:r>
    </w:p>
    <w:p w:rsidR="00FB7A89" w:rsidRPr="0044417E" w:rsidRDefault="00E01402" w:rsidP="0095013E">
      <w:pPr>
        <w:pStyle w:val="Heading2"/>
      </w:pPr>
      <w:r>
        <w:lastRenderedPageBreak/>
        <w:t xml:space="preserve"> </w:t>
      </w:r>
      <w:bookmarkStart w:id="8" w:name="_Toc409453778"/>
      <w:r w:rsidR="00FB7A89" w:rsidRPr="0044417E">
        <w:t>The barriers to competition</w:t>
      </w:r>
      <w:bookmarkEnd w:id="8"/>
    </w:p>
    <w:p w:rsidR="004A6467" w:rsidRPr="001B5948" w:rsidRDefault="004A6467" w:rsidP="004A6467">
      <w:r w:rsidRPr="001B5948">
        <w:t>At June 2013 there were 419 Internet Service Providers (ISPs) operating in Australia</w:t>
      </w:r>
      <w:r>
        <w:t xml:space="preserve">. Of those, 215 had 1–100 subscribers, </w:t>
      </w:r>
      <w:r w:rsidRPr="001B5948">
        <w:t xml:space="preserve">127 </w:t>
      </w:r>
      <w:r>
        <w:t>had</w:t>
      </w:r>
      <w:r w:rsidRPr="001B5948">
        <w:t xml:space="preserve"> 101–1,000 subscribers</w:t>
      </w:r>
      <w:r>
        <w:t xml:space="preserve">, </w:t>
      </w:r>
      <w:r w:rsidRPr="001B5948">
        <w:t xml:space="preserve">51 </w:t>
      </w:r>
      <w:r>
        <w:t>had</w:t>
      </w:r>
      <w:r w:rsidRPr="001B5948">
        <w:t xml:space="preserve"> 1,001–10,000</w:t>
      </w:r>
      <w:r>
        <w:t xml:space="preserve">, and 17 had </w:t>
      </w:r>
      <w:r w:rsidRPr="00F7760F">
        <w:t>10,001–100,000 subscribers</w:t>
      </w:r>
      <w:r>
        <w:t>.</w:t>
      </w:r>
      <w:r>
        <w:rPr>
          <w:rStyle w:val="FootnoteReference"/>
        </w:rPr>
        <w:footnoteReference w:id="15"/>
      </w:r>
    </w:p>
    <w:p w:rsidR="00C5484E" w:rsidRDefault="00554B41" w:rsidP="00C5484E">
      <w:r>
        <w:t>As indicated above, i</w:t>
      </w:r>
      <w:r w:rsidR="004A6467">
        <w:t xml:space="preserve">f the cost of implementing a data retention scheme is </w:t>
      </w:r>
      <w:r w:rsidR="00820926">
        <w:t xml:space="preserve">dominated by </w:t>
      </w:r>
      <w:r w:rsidR="004A6467">
        <w:t>fixed</w:t>
      </w:r>
      <w:r w:rsidR="00820926">
        <w:t xml:space="preserve"> costs</w:t>
      </w:r>
      <w:r w:rsidR="004A6467">
        <w:t xml:space="preserve">, rather than </w:t>
      </w:r>
      <w:r w:rsidR="00820926">
        <w:t xml:space="preserve">being </w:t>
      </w:r>
      <w:r w:rsidR="004A6467">
        <w:t xml:space="preserve">proportional to the size of the telecommunications carrier, smaller providers would be </w:t>
      </w:r>
      <w:r>
        <w:t xml:space="preserve">disproportionately </w:t>
      </w:r>
      <w:r w:rsidR="004A6467">
        <w:t>affected by higher costs</w:t>
      </w:r>
      <w:r w:rsidR="00110AA5">
        <w:t xml:space="preserve">, </w:t>
      </w:r>
      <w:r w:rsidR="004A6467">
        <w:t xml:space="preserve">because the cost would be </w:t>
      </w:r>
      <w:r w:rsidR="00110AA5">
        <w:t>spread across</w:t>
      </w:r>
      <w:r w:rsidR="004A6467">
        <w:t xml:space="preserve">  a smaller customer base. If these marginal costs force smaller operators out of the market, this could</w:t>
      </w:r>
      <w:r w:rsidR="00110AA5">
        <w:t xml:space="preserve"> negatively</w:t>
      </w:r>
      <w:r w:rsidR="004A6467">
        <w:t xml:space="preserve"> affect competition in the Australian telecommunications market </w:t>
      </w:r>
      <w:r w:rsidR="00110AA5">
        <w:t xml:space="preserve">and reduce consumer choice. We are also concerned that </w:t>
      </w:r>
      <w:r w:rsidR="004A6467">
        <w:t>adding a significant financial burden on telecommunications providers could result in smaller providers, in particular, cutting corners in other important areas, such as customer service.</w:t>
      </w:r>
      <w:r w:rsidR="00C5484E" w:rsidRPr="00C5484E">
        <w:t xml:space="preserve"> </w:t>
      </w:r>
    </w:p>
    <w:p w:rsidR="004A6467" w:rsidRDefault="00C5484E" w:rsidP="004A6467">
      <w:r>
        <w:t>In order to ensure that the introduction of a metadata retention scheme has a neutral impact on competiti</w:t>
      </w:r>
      <w:r w:rsidR="00B919CB">
        <w:t>on, government should introduce</w:t>
      </w:r>
      <w:r>
        <w:t xml:space="preserve"> a scaled subsidy arrangement proportional to the subscriber base of the telecommunications provider. </w:t>
      </w:r>
    </w:p>
    <w:p w:rsidR="00C5484E" w:rsidRPr="007B599F" w:rsidRDefault="005943FE" w:rsidP="007B599F">
      <w:pPr>
        <w:pStyle w:val="Recommendation"/>
      </w:pPr>
      <w:r>
        <w:t>If the government does not cover the entire cost of a data retention regime (as per Recommendation 2), that the government subsidies</w:t>
      </w:r>
      <w:r w:rsidR="00C5484E" w:rsidRPr="007B599F">
        <w:t xml:space="preserve"> </w:t>
      </w:r>
      <w:r w:rsidR="002E2F27">
        <w:t>are</w:t>
      </w:r>
      <w:r w:rsidR="00C5484E" w:rsidRPr="007B599F">
        <w:t xml:space="preserve"> proportional to the subscriber base of the telecommunications provider, through a scaled subsidy arrangement.</w:t>
      </w:r>
    </w:p>
    <w:p w:rsidR="00C5484E" w:rsidRDefault="0019588A" w:rsidP="00175992">
      <w:pPr>
        <w:pStyle w:val="Heading1"/>
      </w:pPr>
      <w:bookmarkStart w:id="9" w:name="_Toc409453779"/>
      <w:r>
        <w:lastRenderedPageBreak/>
        <w:t>Oversight and Accountability</w:t>
      </w:r>
      <w:bookmarkEnd w:id="9"/>
    </w:p>
    <w:p w:rsidR="00EE587F" w:rsidRDefault="00AE6DE8" w:rsidP="00A82A6F">
      <w:pPr>
        <w:rPr>
          <w:rFonts w:eastAsia="Times New Roman" w:cs="Calibri"/>
          <w:bCs/>
          <w:iCs/>
        </w:rPr>
      </w:pPr>
      <w:r>
        <w:rPr>
          <w:rFonts w:eastAsia="Times New Roman" w:cs="Calibri"/>
          <w:bCs/>
          <w:iCs/>
        </w:rPr>
        <w:t xml:space="preserve">Communications data can </w:t>
      </w:r>
      <w:r w:rsidR="008B158E">
        <w:rPr>
          <w:rFonts w:eastAsia="Times New Roman" w:cs="Calibri"/>
          <w:bCs/>
          <w:iCs/>
        </w:rPr>
        <w:t>reveal personal</w:t>
      </w:r>
      <w:r>
        <w:rPr>
          <w:rFonts w:eastAsia="Times New Roman" w:cs="Calibri"/>
          <w:bCs/>
          <w:iCs/>
        </w:rPr>
        <w:t xml:space="preserve"> information about an individual, even without the content of a communication being made available. For example, revealing who a person is in contact with, how often and where can help to paint a picture of that person’s political opinions, sexual habits, religion or medical conditions. The European Court of Justice has explained that </w:t>
      </w:r>
      <w:r w:rsidR="007B599F">
        <w:rPr>
          <w:rFonts w:eastAsia="Times New Roman" w:cs="Calibri"/>
          <w:bCs/>
          <w:iCs/>
        </w:rPr>
        <w:t>metadata</w:t>
      </w:r>
      <w:r>
        <w:rPr>
          <w:rFonts w:eastAsia="Times New Roman" w:cs="Calibri"/>
          <w:bCs/>
          <w:iCs/>
        </w:rPr>
        <w:t>, “taken as a whole, may allow very precise conclusions to be drawn concerning the private lives of the persons who data has been retained such as the habits of everyday life, permanent or temporary places of residence, daily or other movements…”</w:t>
      </w:r>
      <w:r>
        <w:rPr>
          <w:rStyle w:val="FootnoteReference"/>
          <w:rFonts w:eastAsia="Times New Roman" w:cs="Calibri"/>
          <w:bCs/>
          <w:iCs/>
        </w:rPr>
        <w:footnoteReference w:id="16"/>
      </w:r>
      <w:r>
        <w:rPr>
          <w:rFonts w:eastAsia="Times New Roman" w:cs="Calibri"/>
          <w:bCs/>
          <w:iCs/>
        </w:rPr>
        <w:t xml:space="preserve"> As such, metadata is not innocuous and can reveal highly sensitive and personal information about individuals. </w:t>
      </w:r>
      <w:r w:rsidR="00110AA5">
        <w:rPr>
          <w:rFonts w:eastAsia="Times New Roman" w:cs="Calibri"/>
          <w:bCs/>
          <w:iCs/>
        </w:rPr>
        <w:t>I</w:t>
      </w:r>
      <w:r>
        <w:rPr>
          <w:rFonts w:eastAsia="Times New Roman" w:cs="Calibri"/>
          <w:bCs/>
          <w:iCs/>
        </w:rPr>
        <w:t>t is important</w:t>
      </w:r>
      <w:r w:rsidR="00110AA5">
        <w:rPr>
          <w:rFonts w:eastAsia="Times New Roman" w:cs="Calibri"/>
          <w:bCs/>
          <w:iCs/>
        </w:rPr>
        <w:t>, therefore,</w:t>
      </w:r>
      <w:r>
        <w:rPr>
          <w:rFonts w:eastAsia="Times New Roman" w:cs="Calibri"/>
          <w:bCs/>
          <w:iCs/>
        </w:rPr>
        <w:t xml:space="preserve"> that a mandatory data retention regime is subject to rigorous oversight and accountability measures to ensure that </w:t>
      </w:r>
      <w:r w:rsidR="007B599F">
        <w:rPr>
          <w:rFonts w:eastAsia="Times New Roman" w:cs="Calibri"/>
          <w:bCs/>
          <w:iCs/>
        </w:rPr>
        <w:t>Australians’</w:t>
      </w:r>
      <w:r>
        <w:rPr>
          <w:rFonts w:eastAsia="Times New Roman" w:cs="Calibri"/>
          <w:bCs/>
          <w:iCs/>
        </w:rPr>
        <w:t xml:space="preserve"> right to privacy is not compromised.</w:t>
      </w:r>
    </w:p>
    <w:p w:rsidR="00A82A6F" w:rsidRPr="00A82A6F" w:rsidRDefault="00377307" w:rsidP="0095013E">
      <w:pPr>
        <w:pStyle w:val="Heading2"/>
      </w:pPr>
      <w:r>
        <w:t xml:space="preserve"> </w:t>
      </w:r>
      <w:bookmarkStart w:id="10" w:name="_Toc409453780"/>
      <w:r w:rsidR="00A82A6F" w:rsidRPr="00A82A6F">
        <w:t>Authorisation and access</w:t>
      </w:r>
      <w:bookmarkEnd w:id="10"/>
      <w:r w:rsidR="00A82A6F" w:rsidRPr="00A82A6F">
        <w:t xml:space="preserve"> </w:t>
      </w:r>
    </w:p>
    <w:p w:rsidR="008A6EA2" w:rsidRDefault="00A82A6F" w:rsidP="00A82A6F">
      <w:pPr>
        <w:rPr>
          <w:rFonts w:eastAsia="Times New Roman" w:cs="Calibri"/>
          <w:bCs/>
          <w:iCs/>
        </w:rPr>
      </w:pPr>
      <w:r>
        <w:rPr>
          <w:rFonts w:eastAsia="Times New Roman" w:cs="Calibri"/>
          <w:bCs/>
          <w:iCs/>
        </w:rPr>
        <w:t xml:space="preserve">ACCAN </w:t>
      </w:r>
      <w:r w:rsidR="008A6EA2">
        <w:rPr>
          <w:rFonts w:eastAsia="Times New Roman" w:cs="Calibri"/>
          <w:bCs/>
          <w:iCs/>
        </w:rPr>
        <w:t>acknowledges</w:t>
      </w:r>
      <w:r w:rsidR="009E0C22">
        <w:rPr>
          <w:rFonts w:eastAsia="Times New Roman" w:cs="Calibri"/>
          <w:bCs/>
          <w:iCs/>
        </w:rPr>
        <w:t xml:space="preserve"> that </w:t>
      </w:r>
      <w:r w:rsidR="00900D5E">
        <w:rPr>
          <w:rFonts w:eastAsia="Times New Roman" w:cs="Calibri"/>
          <w:bCs/>
          <w:iCs/>
        </w:rPr>
        <w:t>the</w:t>
      </w:r>
      <w:r w:rsidR="002F21EB">
        <w:rPr>
          <w:rFonts w:eastAsia="Times New Roman" w:cs="Calibri"/>
          <w:bCs/>
          <w:iCs/>
        </w:rPr>
        <w:t xml:space="preserve"> Bill</w:t>
      </w:r>
      <w:r>
        <w:rPr>
          <w:rFonts w:eastAsia="Times New Roman" w:cs="Calibri"/>
          <w:bCs/>
          <w:iCs/>
        </w:rPr>
        <w:t xml:space="preserve"> </w:t>
      </w:r>
      <w:r w:rsidR="00900D5E">
        <w:rPr>
          <w:rFonts w:eastAsia="Times New Roman" w:cs="Calibri"/>
          <w:bCs/>
          <w:iCs/>
        </w:rPr>
        <w:t>proposes to limit</w:t>
      </w:r>
      <w:r>
        <w:rPr>
          <w:rFonts w:eastAsia="Times New Roman" w:cs="Calibri"/>
          <w:bCs/>
          <w:iCs/>
        </w:rPr>
        <w:t xml:space="preserve"> the number and types of entities that will be authorised to acce</w:t>
      </w:r>
      <w:r w:rsidR="009E0C22">
        <w:rPr>
          <w:rFonts w:eastAsia="Times New Roman" w:cs="Calibri"/>
          <w:bCs/>
          <w:iCs/>
        </w:rPr>
        <w:t>ss metadata without a warrant</w:t>
      </w:r>
      <w:r>
        <w:rPr>
          <w:rFonts w:eastAsia="Times New Roman" w:cs="Calibri"/>
          <w:bCs/>
          <w:iCs/>
        </w:rPr>
        <w:t xml:space="preserve">. The Bill, however, </w:t>
      </w:r>
      <w:r w:rsidR="009E0C22">
        <w:rPr>
          <w:rFonts w:eastAsia="Times New Roman" w:cs="Calibri"/>
          <w:bCs/>
          <w:iCs/>
        </w:rPr>
        <w:t>also</w:t>
      </w:r>
      <w:r>
        <w:rPr>
          <w:rFonts w:eastAsia="Times New Roman" w:cs="Calibri"/>
          <w:bCs/>
          <w:iCs/>
        </w:rPr>
        <w:t xml:space="preserve"> give</w:t>
      </w:r>
      <w:r w:rsidR="009E0C22">
        <w:rPr>
          <w:rFonts w:eastAsia="Times New Roman" w:cs="Calibri"/>
          <w:bCs/>
          <w:iCs/>
        </w:rPr>
        <w:t>s</w:t>
      </w:r>
      <w:r>
        <w:rPr>
          <w:rFonts w:eastAsia="Times New Roman" w:cs="Calibri"/>
          <w:bCs/>
          <w:iCs/>
        </w:rPr>
        <w:t xml:space="preserve"> the Minister</w:t>
      </w:r>
      <w:r w:rsidR="00E8765D">
        <w:rPr>
          <w:rFonts w:eastAsia="Times New Roman" w:cs="Calibri"/>
          <w:bCs/>
          <w:iCs/>
        </w:rPr>
        <w:t xml:space="preserve"> or the Attorney-General</w:t>
      </w:r>
      <w:r>
        <w:rPr>
          <w:rFonts w:eastAsia="Times New Roman" w:cs="Calibri"/>
          <w:bCs/>
          <w:iCs/>
        </w:rPr>
        <w:t xml:space="preserve"> the d</w:t>
      </w:r>
      <w:r w:rsidR="000248FC">
        <w:rPr>
          <w:rFonts w:eastAsia="Times New Roman" w:cs="Calibri"/>
          <w:bCs/>
          <w:iCs/>
        </w:rPr>
        <w:t xml:space="preserve">iscretion to add </w:t>
      </w:r>
      <w:r w:rsidR="00900D5E">
        <w:rPr>
          <w:rFonts w:eastAsia="Times New Roman" w:cs="Calibri"/>
          <w:bCs/>
          <w:iCs/>
        </w:rPr>
        <w:t>entities</w:t>
      </w:r>
      <w:r w:rsidR="000248FC">
        <w:rPr>
          <w:rFonts w:eastAsia="Times New Roman" w:cs="Calibri"/>
          <w:bCs/>
          <w:iCs/>
        </w:rPr>
        <w:t xml:space="preserve"> to this</w:t>
      </w:r>
      <w:r w:rsidR="008A6EA2">
        <w:rPr>
          <w:rFonts w:eastAsia="Times New Roman" w:cs="Calibri"/>
          <w:bCs/>
          <w:iCs/>
        </w:rPr>
        <w:t xml:space="preserve"> list, through a “legislative instrument”. ACCAN recommends that the Attorney-General </w:t>
      </w:r>
      <w:r w:rsidR="00900D5E">
        <w:rPr>
          <w:rFonts w:eastAsia="Times New Roman" w:cs="Calibri"/>
          <w:bCs/>
          <w:iCs/>
        </w:rPr>
        <w:t>or Minister adds</w:t>
      </w:r>
      <w:r w:rsidR="008A6EA2">
        <w:rPr>
          <w:rFonts w:eastAsia="Times New Roman" w:cs="Calibri"/>
          <w:bCs/>
          <w:iCs/>
        </w:rPr>
        <w:t xml:space="preserve"> an agency to the list of criminal law enforcement agencies through an amendment to the Act, rather than </w:t>
      </w:r>
      <w:r w:rsidR="00BE6831">
        <w:rPr>
          <w:rFonts w:eastAsia="Times New Roman" w:cs="Calibri"/>
          <w:bCs/>
          <w:iCs/>
        </w:rPr>
        <w:t>via</w:t>
      </w:r>
      <w:r w:rsidR="008A6EA2">
        <w:rPr>
          <w:rFonts w:eastAsia="Times New Roman" w:cs="Calibri"/>
          <w:bCs/>
          <w:iCs/>
        </w:rPr>
        <w:t xml:space="preserve"> a </w:t>
      </w:r>
      <w:r w:rsidR="00900D5E">
        <w:rPr>
          <w:rFonts w:eastAsia="Times New Roman" w:cs="Calibri"/>
          <w:bCs/>
          <w:iCs/>
        </w:rPr>
        <w:t xml:space="preserve">legislative </w:t>
      </w:r>
      <w:r w:rsidR="008A6EA2">
        <w:rPr>
          <w:rFonts w:eastAsia="Times New Roman" w:cs="Calibri"/>
          <w:bCs/>
          <w:iCs/>
        </w:rPr>
        <w:t xml:space="preserve">instrument. </w:t>
      </w:r>
      <w:r w:rsidR="00BE6831">
        <w:rPr>
          <w:rFonts w:eastAsia="Times New Roman" w:cs="Calibri"/>
          <w:bCs/>
          <w:iCs/>
        </w:rPr>
        <w:t xml:space="preserve">This will ensure that this process is subject to full parliamentary scrutiny. </w:t>
      </w:r>
      <w:r w:rsidR="008A6EA2">
        <w:rPr>
          <w:rFonts w:eastAsia="Times New Roman" w:cs="Calibri"/>
          <w:bCs/>
          <w:iCs/>
        </w:rPr>
        <w:t xml:space="preserve">Furthermore, </w:t>
      </w:r>
      <w:r w:rsidR="00BE6831">
        <w:rPr>
          <w:rFonts w:eastAsia="Times New Roman" w:cs="Calibri"/>
          <w:bCs/>
          <w:iCs/>
        </w:rPr>
        <w:t>entities</w:t>
      </w:r>
      <w:r w:rsidR="000D13AD">
        <w:rPr>
          <w:rFonts w:eastAsia="Times New Roman" w:cs="Calibri"/>
          <w:bCs/>
          <w:iCs/>
        </w:rPr>
        <w:t xml:space="preserve"> added to the list of criminal law enforcement agencie</w:t>
      </w:r>
      <w:r w:rsidR="00BE6831">
        <w:rPr>
          <w:rFonts w:eastAsia="Times New Roman" w:cs="Calibri"/>
          <w:bCs/>
          <w:iCs/>
        </w:rPr>
        <w:t xml:space="preserve">s must meet the definition of an entity </w:t>
      </w:r>
      <w:r w:rsidR="000D13AD">
        <w:rPr>
          <w:rFonts w:eastAsia="Times New Roman" w:cs="Calibri"/>
          <w:bCs/>
          <w:iCs/>
        </w:rPr>
        <w:t>investigating serious offences, as defined in</w:t>
      </w:r>
      <w:r w:rsidR="0046589C">
        <w:rPr>
          <w:rFonts w:eastAsia="Times New Roman" w:cs="Calibri"/>
          <w:bCs/>
          <w:iCs/>
        </w:rPr>
        <w:t xml:space="preserve"> s 5D</w:t>
      </w:r>
      <w:r w:rsidR="000D13AD">
        <w:rPr>
          <w:rFonts w:eastAsia="Times New Roman" w:cs="Calibri"/>
          <w:bCs/>
          <w:iCs/>
        </w:rPr>
        <w:t xml:space="preserve"> </w:t>
      </w:r>
      <w:r w:rsidR="0046589C">
        <w:rPr>
          <w:rFonts w:eastAsia="Times New Roman" w:cs="Calibri"/>
          <w:bCs/>
          <w:iCs/>
        </w:rPr>
        <w:t xml:space="preserve">of </w:t>
      </w:r>
      <w:r w:rsidR="000D13AD">
        <w:rPr>
          <w:rFonts w:eastAsia="Times New Roman" w:cs="Calibri"/>
          <w:bCs/>
          <w:iCs/>
        </w:rPr>
        <w:t>the TIA</w:t>
      </w:r>
      <w:r w:rsidR="008767C7">
        <w:rPr>
          <w:rFonts w:eastAsia="Times New Roman" w:cs="Calibri"/>
          <w:bCs/>
          <w:iCs/>
        </w:rPr>
        <w:t xml:space="preserve"> Act</w:t>
      </w:r>
      <w:r w:rsidR="001C3F06">
        <w:rPr>
          <w:rFonts w:eastAsia="Times New Roman" w:cs="Calibri"/>
          <w:bCs/>
          <w:iCs/>
        </w:rPr>
        <w:t>.</w:t>
      </w:r>
    </w:p>
    <w:p w:rsidR="00F06D99" w:rsidRDefault="00AB7125" w:rsidP="005A7ADA">
      <w:pPr>
        <w:pStyle w:val="Recommendation"/>
        <w:rPr>
          <w:rFonts w:eastAsia="Times New Roman"/>
        </w:rPr>
      </w:pPr>
      <w:r>
        <w:rPr>
          <w:rFonts w:eastAsia="Times New Roman" w:cs="Calibri"/>
          <w:bCs/>
          <w:iCs/>
        </w:rPr>
        <w:t>T</w:t>
      </w:r>
      <w:r w:rsidR="00F06D99">
        <w:rPr>
          <w:rFonts w:eastAsia="Times New Roman" w:cs="Calibri"/>
          <w:bCs/>
          <w:iCs/>
        </w:rPr>
        <w:t xml:space="preserve">hat the </w:t>
      </w:r>
      <w:r w:rsidR="00900D5E">
        <w:rPr>
          <w:rFonts w:eastAsia="Times New Roman" w:cs="Calibri"/>
          <w:bCs/>
          <w:iCs/>
        </w:rPr>
        <w:t xml:space="preserve">Bill is amended to give the Attorney-General or Minister discretion to </w:t>
      </w:r>
      <w:r w:rsidR="00F06D99">
        <w:rPr>
          <w:rFonts w:eastAsia="Times New Roman" w:cs="Calibri"/>
          <w:bCs/>
          <w:iCs/>
        </w:rPr>
        <w:t xml:space="preserve"> </w:t>
      </w:r>
      <w:r w:rsidR="00900D5E">
        <w:rPr>
          <w:rFonts w:eastAsia="Times New Roman" w:cs="Calibri"/>
          <w:bCs/>
          <w:iCs/>
        </w:rPr>
        <w:t xml:space="preserve">add an entity to the list of criminal law enforcement entities through an amendment to the </w:t>
      </w:r>
      <w:r w:rsidR="004468F9">
        <w:rPr>
          <w:rFonts w:eastAsia="Times New Roman" w:cs="Calibri"/>
          <w:bCs/>
          <w:iCs/>
        </w:rPr>
        <w:t xml:space="preserve">TIA </w:t>
      </w:r>
      <w:r w:rsidR="00900D5E">
        <w:rPr>
          <w:rFonts w:eastAsia="Times New Roman" w:cs="Calibri"/>
          <w:bCs/>
          <w:iCs/>
        </w:rPr>
        <w:t xml:space="preserve">Act, rather than </w:t>
      </w:r>
      <w:r w:rsidR="00BE6831">
        <w:rPr>
          <w:rFonts w:eastAsia="Times New Roman" w:cs="Calibri"/>
          <w:bCs/>
          <w:iCs/>
        </w:rPr>
        <w:t>via</w:t>
      </w:r>
      <w:r w:rsidR="00900D5E">
        <w:rPr>
          <w:rFonts w:eastAsia="Times New Roman" w:cs="Calibri"/>
          <w:bCs/>
          <w:iCs/>
        </w:rPr>
        <w:t xml:space="preserve"> a legislative instrument.</w:t>
      </w:r>
    </w:p>
    <w:p w:rsidR="004B347D" w:rsidRDefault="00900D5E" w:rsidP="005A7ADA">
      <w:pPr>
        <w:pStyle w:val="Recommendation"/>
        <w:rPr>
          <w:rFonts w:eastAsia="Times New Roman"/>
        </w:rPr>
      </w:pPr>
      <w:r>
        <w:rPr>
          <w:rFonts w:eastAsia="Times New Roman" w:cs="Calibri"/>
          <w:bCs/>
          <w:iCs/>
        </w:rPr>
        <w:t>That the agencies added to the list of criminal law enforcement agencies meet the definition of a body investigating serious offences, as defined in the TIA</w:t>
      </w:r>
      <w:r w:rsidR="00156B6A">
        <w:rPr>
          <w:rFonts w:eastAsia="Times New Roman" w:cs="Calibri"/>
          <w:bCs/>
          <w:iCs/>
        </w:rPr>
        <w:t xml:space="preserve"> Act</w:t>
      </w:r>
      <w:r w:rsidR="001C3F06">
        <w:rPr>
          <w:rFonts w:eastAsia="Times New Roman" w:cs="Calibri"/>
          <w:bCs/>
          <w:iCs/>
        </w:rPr>
        <w:t>.</w:t>
      </w:r>
      <w:r>
        <w:rPr>
          <w:rFonts w:eastAsia="Times New Roman"/>
        </w:rPr>
        <w:t xml:space="preserve"> </w:t>
      </w:r>
    </w:p>
    <w:p w:rsidR="005A7ADA" w:rsidRDefault="004B347D" w:rsidP="005A7ADA">
      <w:pPr>
        <w:pStyle w:val="Recommendation"/>
        <w:rPr>
          <w:rFonts w:eastAsia="Times New Roman"/>
        </w:rPr>
      </w:pPr>
      <w:r>
        <w:rPr>
          <w:rFonts w:eastAsia="Times New Roman"/>
        </w:rPr>
        <w:t>That these additional agencies are included</w:t>
      </w:r>
      <w:r w:rsidR="00640772">
        <w:rPr>
          <w:rFonts w:eastAsia="Times New Roman"/>
        </w:rPr>
        <w:t xml:space="preserve"> </w:t>
      </w:r>
      <w:r w:rsidR="005A7ADA">
        <w:rPr>
          <w:rFonts w:eastAsia="Times New Roman"/>
        </w:rPr>
        <w:t>in the data retention scheme’s annual report which is tabled in Parliament</w:t>
      </w:r>
      <w:r w:rsidR="00640772">
        <w:rPr>
          <w:rFonts w:eastAsia="Times New Roman"/>
        </w:rPr>
        <w:t>. A</w:t>
      </w:r>
      <w:r w:rsidR="006D24DC">
        <w:rPr>
          <w:rFonts w:eastAsia="Times New Roman"/>
        </w:rPr>
        <w:t xml:space="preserve"> justification for the inclusion of these agencies</w:t>
      </w:r>
      <w:r w:rsidR="00FF0CAF">
        <w:rPr>
          <w:rFonts w:eastAsia="Times New Roman"/>
        </w:rPr>
        <w:t xml:space="preserve"> is </w:t>
      </w:r>
      <w:r w:rsidR="00640772">
        <w:rPr>
          <w:rFonts w:eastAsia="Times New Roman"/>
        </w:rPr>
        <w:t>also necessary to increase the public confidence in the scheme</w:t>
      </w:r>
      <w:r w:rsidR="005A7ADA">
        <w:rPr>
          <w:rFonts w:eastAsia="Times New Roman"/>
        </w:rPr>
        <w:t>.</w:t>
      </w:r>
    </w:p>
    <w:p w:rsidR="00722CD2" w:rsidRDefault="00E84D0D" w:rsidP="00722CD2">
      <w:pPr>
        <w:rPr>
          <w:rFonts w:eastAsia="Times New Roman" w:cs="Calibri"/>
          <w:bCs/>
          <w:iCs/>
        </w:rPr>
      </w:pPr>
      <w:r>
        <w:rPr>
          <w:rFonts w:eastAsia="Times New Roman" w:cs="Calibri"/>
          <w:bCs/>
          <w:iCs/>
        </w:rPr>
        <w:t xml:space="preserve">A </w:t>
      </w:r>
      <w:r w:rsidR="005F5600">
        <w:rPr>
          <w:rFonts w:eastAsia="Times New Roman" w:cs="Calibri"/>
          <w:bCs/>
          <w:iCs/>
        </w:rPr>
        <w:t xml:space="preserve">further </w:t>
      </w:r>
      <w:r w:rsidR="00703DF9">
        <w:rPr>
          <w:rFonts w:eastAsia="Times New Roman" w:cs="Calibri"/>
          <w:bCs/>
          <w:iCs/>
        </w:rPr>
        <w:t xml:space="preserve">risk exists that metadata could be shared between various agencies – those with warrantless access and those without. For example, the </w:t>
      </w:r>
      <w:r w:rsidR="00703DF9" w:rsidRPr="004630E4">
        <w:rPr>
          <w:rFonts w:eastAsia="Times New Roman" w:cs="Calibri"/>
          <w:bCs/>
          <w:i/>
          <w:iCs/>
        </w:rPr>
        <w:t>T</w:t>
      </w:r>
      <w:r w:rsidR="004630E4" w:rsidRPr="004630E4">
        <w:rPr>
          <w:rFonts w:eastAsia="Times New Roman" w:cs="Calibri"/>
          <w:bCs/>
          <w:i/>
          <w:iCs/>
        </w:rPr>
        <w:t>elecommunications (Interception and Access) Act</w:t>
      </w:r>
      <w:r w:rsidR="004630E4">
        <w:rPr>
          <w:rFonts w:eastAsia="Times New Roman" w:cs="Calibri"/>
          <w:bCs/>
          <w:iCs/>
        </w:rPr>
        <w:t xml:space="preserve"> </w:t>
      </w:r>
      <w:r w:rsidR="004630E4" w:rsidRPr="00CE1E78">
        <w:rPr>
          <w:rFonts w:eastAsia="Times New Roman" w:cs="Calibri"/>
          <w:bCs/>
          <w:i/>
          <w:iCs/>
        </w:rPr>
        <w:t>1979</w:t>
      </w:r>
      <w:r w:rsidR="004630E4">
        <w:rPr>
          <w:rFonts w:eastAsia="Times New Roman" w:cs="Calibri"/>
          <w:bCs/>
          <w:iCs/>
        </w:rPr>
        <w:t xml:space="preserve"> (the T</w:t>
      </w:r>
      <w:r w:rsidR="00703DF9">
        <w:rPr>
          <w:rFonts w:eastAsia="Times New Roman" w:cs="Calibri"/>
          <w:bCs/>
          <w:iCs/>
        </w:rPr>
        <w:t>IA Act</w:t>
      </w:r>
      <w:r w:rsidR="004630E4">
        <w:rPr>
          <w:rFonts w:eastAsia="Times New Roman" w:cs="Calibri"/>
          <w:bCs/>
          <w:iCs/>
        </w:rPr>
        <w:t>)</w:t>
      </w:r>
      <w:r w:rsidR="00703DF9">
        <w:rPr>
          <w:rFonts w:eastAsia="Times New Roman" w:cs="Calibri"/>
          <w:bCs/>
          <w:iCs/>
        </w:rPr>
        <w:t xml:space="preserve"> and the </w:t>
      </w:r>
      <w:r w:rsidR="00703DF9" w:rsidRPr="00623F86">
        <w:rPr>
          <w:rFonts w:eastAsia="Times New Roman" w:cs="Calibri"/>
          <w:bCs/>
          <w:i/>
          <w:iCs/>
        </w:rPr>
        <w:t>Australian Security Intelligence Organisation Act 1979</w:t>
      </w:r>
      <w:r w:rsidR="00703DF9" w:rsidRPr="00623F86">
        <w:rPr>
          <w:rFonts w:eastAsia="Times New Roman" w:cs="Calibri"/>
          <w:bCs/>
          <w:iCs/>
        </w:rPr>
        <w:t xml:space="preserve"> include information sharing provisions</w:t>
      </w:r>
      <w:r w:rsidR="00CE1E78">
        <w:rPr>
          <w:rFonts w:eastAsia="Times New Roman" w:cs="Calibri"/>
          <w:bCs/>
          <w:iCs/>
        </w:rPr>
        <w:t xml:space="preserve"> which allow the Australian Secret I</w:t>
      </w:r>
      <w:r w:rsidR="00703DF9">
        <w:rPr>
          <w:rFonts w:eastAsia="Times New Roman" w:cs="Calibri"/>
          <w:bCs/>
          <w:iCs/>
        </w:rPr>
        <w:t>ntelligence Service to receive information gained by ASIO through the TIA Act.</w:t>
      </w:r>
      <w:r w:rsidR="00703DF9">
        <w:rPr>
          <w:rStyle w:val="FootnoteReference"/>
          <w:rFonts w:eastAsia="Times New Roman" w:cs="Calibri"/>
          <w:bCs/>
          <w:iCs/>
        </w:rPr>
        <w:footnoteReference w:id="17"/>
      </w:r>
      <w:r w:rsidR="00703DF9" w:rsidRPr="00703DF9">
        <w:rPr>
          <w:rFonts w:eastAsia="Times New Roman" w:cs="Calibri"/>
          <w:bCs/>
          <w:iCs/>
        </w:rPr>
        <w:t xml:space="preserve"> </w:t>
      </w:r>
      <w:r w:rsidR="00CE1E78">
        <w:rPr>
          <w:rFonts w:eastAsia="Times New Roman" w:cs="Calibri"/>
          <w:bCs/>
          <w:iCs/>
        </w:rPr>
        <w:t>Therefore</w:t>
      </w:r>
      <w:r w:rsidR="00703DF9" w:rsidRPr="00623F86">
        <w:rPr>
          <w:rFonts w:eastAsia="Times New Roman" w:cs="Calibri"/>
          <w:bCs/>
          <w:iCs/>
        </w:rPr>
        <w:t xml:space="preserve">, the data retention regime might allow data that is disclosed for an authorised </w:t>
      </w:r>
      <w:r w:rsidR="00703DF9">
        <w:rPr>
          <w:rFonts w:eastAsia="Times New Roman" w:cs="Calibri"/>
          <w:bCs/>
          <w:iCs/>
        </w:rPr>
        <w:t>purpose</w:t>
      </w:r>
      <w:r w:rsidR="00703DF9" w:rsidRPr="00623F86">
        <w:rPr>
          <w:rFonts w:eastAsia="Times New Roman" w:cs="Calibri"/>
          <w:bCs/>
          <w:iCs/>
        </w:rPr>
        <w:t xml:space="preserve"> to be used for unrelated purposes</w:t>
      </w:r>
      <w:r w:rsidR="009E04BA">
        <w:rPr>
          <w:rFonts w:eastAsia="Times New Roman" w:cs="Calibri"/>
          <w:bCs/>
          <w:iCs/>
        </w:rPr>
        <w:t xml:space="preserve"> through </w:t>
      </w:r>
      <w:r w:rsidR="009E04BA">
        <w:rPr>
          <w:rFonts w:eastAsia="Times New Roman" w:cs="Calibri"/>
          <w:bCs/>
          <w:iCs/>
        </w:rPr>
        <w:lastRenderedPageBreak/>
        <w:t>information sharing between those defined as ‘criminal law enforcement agencies’ in the Bill and other agencies that can</w:t>
      </w:r>
      <w:r>
        <w:rPr>
          <w:rFonts w:eastAsia="Times New Roman" w:cs="Calibri"/>
          <w:bCs/>
          <w:iCs/>
        </w:rPr>
        <w:t>no</w:t>
      </w:r>
      <w:r w:rsidR="009E04BA">
        <w:rPr>
          <w:rFonts w:eastAsia="Times New Roman" w:cs="Calibri"/>
          <w:bCs/>
          <w:iCs/>
        </w:rPr>
        <w:t>t lawful</w:t>
      </w:r>
      <w:r>
        <w:rPr>
          <w:rFonts w:eastAsia="Times New Roman" w:cs="Calibri"/>
          <w:bCs/>
          <w:iCs/>
        </w:rPr>
        <w:t>ly</w:t>
      </w:r>
      <w:r w:rsidR="009E04BA">
        <w:rPr>
          <w:rFonts w:eastAsia="Times New Roman" w:cs="Calibri"/>
          <w:bCs/>
          <w:iCs/>
        </w:rPr>
        <w:t xml:space="preserve"> access data without a warrant</w:t>
      </w:r>
      <w:r w:rsidR="00703DF9">
        <w:rPr>
          <w:rFonts w:eastAsia="Times New Roman" w:cs="Calibri"/>
          <w:bCs/>
          <w:iCs/>
        </w:rPr>
        <w:t>.</w:t>
      </w:r>
    </w:p>
    <w:p w:rsidR="001108AF" w:rsidRPr="006D24DC" w:rsidRDefault="00E8765D" w:rsidP="006D24DC">
      <w:pPr>
        <w:pStyle w:val="Recommendation"/>
        <w:rPr>
          <w:rFonts w:eastAsia="Times New Roman"/>
        </w:rPr>
      </w:pPr>
      <w:r>
        <w:rPr>
          <w:rFonts w:eastAsia="Times New Roman"/>
        </w:rPr>
        <w:t>T</w:t>
      </w:r>
      <w:r w:rsidR="004C542C">
        <w:rPr>
          <w:rFonts w:eastAsia="Times New Roman"/>
        </w:rPr>
        <w:t>hat the Attorney-General clarifies</w:t>
      </w:r>
      <w:r w:rsidR="005B6185">
        <w:rPr>
          <w:rFonts w:eastAsia="Times New Roman"/>
        </w:rPr>
        <w:t xml:space="preserve"> whether information sharing between government agencies and related organisations will be approved under the legislation.</w:t>
      </w:r>
    </w:p>
    <w:p w:rsidR="00A82A6F" w:rsidRPr="001108AF" w:rsidRDefault="00A82A6F" w:rsidP="0095013E">
      <w:pPr>
        <w:pStyle w:val="Heading2"/>
      </w:pPr>
      <w:r w:rsidRPr="001108AF">
        <w:t xml:space="preserve"> </w:t>
      </w:r>
      <w:bookmarkStart w:id="11" w:name="_Toc409453781"/>
      <w:r w:rsidRPr="001108AF">
        <w:t>Transparent reporting</w:t>
      </w:r>
      <w:bookmarkEnd w:id="11"/>
    </w:p>
    <w:p w:rsidR="00377307" w:rsidRPr="00316F0A" w:rsidRDefault="00F06D99" w:rsidP="00377307">
      <w:r w:rsidRPr="00A72098">
        <w:rPr>
          <w:rFonts w:eastAsia="Times New Roman" w:cs="Calibri"/>
          <w:bCs/>
          <w:iCs/>
        </w:rPr>
        <w:t xml:space="preserve">ACCAN </w:t>
      </w:r>
      <w:r>
        <w:rPr>
          <w:rFonts w:eastAsia="Times New Roman" w:cs="Calibri"/>
          <w:bCs/>
          <w:iCs/>
        </w:rPr>
        <w:t>welcomes</w:t>
      </w:r>
      <w:r w:rsidR="00377307" w:rsidRPr="00A72098">
        <w:rPr>
          <w:rFonts w:eastAsia="Times New Roman" w:cs="Calibri"/>
          <w:bCs/>
          <w:iCs/>
        </w:rPr>
        <w:t xml:space="preserve"> new accountability measures</w:t>
      </w:r>
      <w:r w:rsidR="00E84D0D">
        <w:rPr>
          <w:rFonts w:eastAsia="Times New Roman" w:cs="Calibri"/>
          <w:bCs/>
          <w:iCs/>
        </w:rPr>
        <w:t xml:space="preserve"> in the </w:t>
      </w:r>
      <w:r>
        <w:rPr>
          <w:rFonts w:eastAsia="Times New Roman" w:cs="Calibri"/>
          <w:bCs/>
          <w:iCs/>
        </w:rPr>
        <w:t>Bill including</w:t>
      </w:r>
      <w:r w:rsidR="00377307" w:rsidRPr="00A72098">
        <w:rPr>
          <w:rFonts w:eastAsia="Times New Roman" w:cs="Calibri"/>
          <w:bCs/>
          <w:iCs/>
        </w:rPr>
        <w:t xml:space="preserve"> an increase in the oversight powers of the Commonwealth Ombudsman. </w:t>
      </w:r>
      <w:r w:rsidR="00E84D0D">
        <w:t>Clear, consistent and transparent reporting is required for consumers to understand the extent and scope of the data retention scheme.</w:t>
      </w:r>
      <w:r w:rsidR="007D57F4">
        <w:t xml:space="preserve"> </w:t>
      </w:r>
      <w:r w:rsidR="00377307" w:rsidRPr="00A72098">
        <w:rPr>
          <w:rFonts w:eastAsia="Times New Roman" w:cs="Calibri"/>
          <w:bCs/>
          <w:iCs/>
        </w:rPr>
        <w:t xml:space="preserve">These changes include the introduction of an obligation for law enforcement agencies to keep records in relation to their access of stored telecommunications data. The maintenance of these records, for a period of three years, will assist the Ombudsman to assess enforcement agencies’ compliance against the exercise of their powers under Chapters 3 and 4 of the </w:t>
      </w:r>
      <w:r w:rsidR="00CA457F">
        <w:rPr>
          <w:rFonts w:eastAsia="Times New Roman" w:cs="Calibri"/>
          <w:bCs/>
          <w:iCs/>
        </w:rPr>
        <w:t>TIA Act</w:t>
      </w:r>
      <w:r w:rsidR="00377307" w:rsidRPr="00A72098">
        <w:rPr>
          <w:rStyle w:val="FootnoteReference"/>
          <w:rFonts w:eastAsia="Times New Roman" w:cs="Calibri"/>
          <w:bCs/>
          <w:iCs/>
        </w:rPr>
        <w:footnoteReference w:id="18"/>
      </w:r>
      <w:r w:rsidR="00377307" w:rsidRPr="00A72098">
        <w:rPr>
          <w:rFonts w:eastAsia="Times New Roman" w:cs="Calibri"/>
          <w:bCs/>
          <w:iCs/>
        </w:rPr>
        <w:t xml:space="preserve"> and is an important oversight function.</w:t>
      </w:r>
      <w:r w:rsidR="00E520DC">
        <w:rPr>
          <w:rFonts w:eastAsia="Times New Roman" w:cs="Calibri"/>
          <w:bCs/>
          <w:iCs/>
        </w:rPr>
        <w:t xml:space="preserve"> The Bill </w:t>
      </w:r>
      <w:r w:rsidR="00E520DC">
        <w:t xml:space="preserve">contains a requirement for the Minister to report annually on </w:t>
      </w:r>
      <w:r w:rsidR="007D57F4">
        <w:t xml:space="preserve">its </w:t>
      </w:r>
      <w:r w:rsidR="0071586A">
        <w:t>operation to</w:t>
      </w:r>
      <w:r w:rsidR="00E520DC">
        <w:t xml:space="preserve"> Parliament. </w:t>
      </w:r>
      <w:r w:rsidR="007D57F4">
        <w:t xml:space="preserve"> However, the Bill does not specify that criminal investigations without a warrant, arrests, prosecutions and convictions associated with metadata</w:t>
      </w:r>
      <w:r w:rsidR="0008429D">
        <w:t xml:space="preserve"> requests be reported separately. Separate reporting for metadata will allow an evaluation of the effectiveness of the scheme, and increase public accountability of requesting agencies. </w:t>
      </w:r>
    </w:p>
    <w:p w:rsidR="00E520DC" w:rsidRDefault="00E520DC" w:rsidP="00DC273E">
      <w:pPr>
        <w:pStyle w:val="Recommendation"/>
        <w:rPr>
          <w:rFonts w:eastAsia="Times New Roman"/>
        </w:rPr>
      </w:pPr>
      <w:r>
        <w:rPr>
          <w:rFonts w:eastAsia="Times New Roman"/>
        </w:rPr>
        <w:t xml:space="preserve">That the annual report on the operation of the Bill </w:t>
      </w:r>
      <w:r w:rsidRPr="00E520DC">
        <w:rPr>
          <w:rFonts w:eastAsia="Times New Roman"/>
        </w:rPr>
        <w:t>includes a disclosure of the number of criminal investigations which accessed customer metadata without a warrant, as well as the number of requests granted within each of these investigations.</w:t>
      </w:r>
    </w:p>
    <w:p w:rsidR="00DC273E" w:rsidRDefault="00DC273E" w:rsidP="00DC273E">
      <w:pPr>
        <w:pStyle w:val="Recommendation"/>
      </w:pPr>
      <w:r>
        <w:t xml:space="preserve">That the annual report also includes details on the number of </w:t>
      </w:r>
      <w:r w:rsidR="0008429D">
        <w:t xml:space="preserve">warrants, arrests, </w:t>
      </w:r>
      <w:r>
        <w:t>prosecutions</w:t>
      </w:r>
      <w:r w:rsidR="0008429D">
        <w:t>, and convictions</w:t>
      </w:r>
      <w:r>
        <w:t xml:space="preserve"> (reasonably attributed to the use of metadata) </w:t>
      </w:r>
      <w:r w:rsidR="006D3830">
        <w:t>which occurred</w:t>
      </w:r>
      <w:r w:rsidR="003B6EC1">
        <w:t xml:space="preserve">. </w:t>
      </w:r>
    </w:p>
    <w:p w:rsidR="00A82A6F" w:rsidRPr="001108AF" w:rsidRDefault="00F47AF5" w:rsidP="0095013E">
      <w:pPr>
        <w:pStyle w:val="Heading2"/>
      </w:pPr>
      <w:r>
        <w:t xml:space="preserve"> </w:t>
      </w:r>
      <w:bookmarkStart w:id="12" w:name="_Toc409453782"/>
      <w:r w:rsidR="00A82A6F" w:rsidRPr="001108AF">
        <w:t>Protecting consumers against data breaches</w:t>
      </w:r>
      <w:bookmarkEnd w:id="12"/>
    </w:p>
    <w:p w:rsidR="00A82A6F" w:rsidRDefault="00A82A6F" w:rsidP="00A82A6F">
      <w:pPr>
        <w:spacing w:after="0"/>
      </w:pPr>
      <w:r w:rsidRPr="001F3CD9">
        <w:rPr>
          <w:rFonts w:eastAsia="Times New Roman" w:cs="Calibri"/>
          <w:bCs/>
          <w:iCs/>
        </w:rPr>
        <w:t xml:space="preserve">No information </w:t>
      </w:r>
      <w:r>
        <w:rPr>
          <w:rFonts w:eastAsia="Times New Roman" w:cs="Calibri"/>
          <w:bCs/>
          <w:iCs/>
        </w:rPr>
        <w:t xml:space="preserve">storage </w:t>
      </w:r>
      <w:r w:rsidRPr="001F3CD9">
        <w:rPr>
          <w:rFonts w:eastAsia="Times New Roman" w:cs="Calibri"/>
          <w:bCs/>
          <w:iCs/>
        </w:rPr>
        <w:t xml:space="preserve">system is ever completely </w:t>
      </w:r>
      <w:proofErr w:type="gramStart"/>
      <w:r w:rsidRPr="001F3CD9">
        <w:rPr>
          <w:rFonts w:eastAsia="Times New Roman" w:cs="Calibri"/>
          <w:bCs/>
          <w:iCs/>
        </w:rPr>
        <w:t>secure</w:t>
      </w:r>
      <w:proofErr w:type="gramEnd"/>
      <w:r w:rsidRPr="001F3CD9">
        <w:rPr>
          <w:rFonts w:eastAsia="Times New Roman" w:cs="Calibri"/>
          <w:bCs/>
          <w:iCs/>
        </w:rPr>
        <w:t xml:space="preserve"> and the larger the data set, the more attractive it will potentially be to hackers. </w:t>
      </w:r>
      <w:r w:rsidR="00F47AF5">
        <w:rPr>
          <w:rFonts w:eastAsia="Times New Roman" w:cs="Calibri"/>
          <w:bCs/>
          <w:iCs/>
        </w:rPr>
        <w:t xml:space="preserve">Unintentional data breaches </w:t>
      </w:r>
      <w:r w:rsidR="00296FA2">
        <w:rPr>
          <w:rFonts w:eastAsia="Times New Roman" w:cs="Calibri"/>
          <w:bCs/>
          <w:iCs/>
        </w:rPr>
        <w:t xml:space="preserve">can </w:t>
      </w:r>
      <w:r w:rsidR="00F47AF5">
        <w:rPr>
          <w:rFonts w:eastAsia="Times New Roman" w:cs="Calibri"/>
          <w:bCs/>
          <w:iCs/>
        </w:rPr>
        <w:t xml:space="preserve">also occur as a result of inadequate security measures. </w:t>
      </w:r>
      <w:r w:rsidRPr="001F3CD9">
        <w:rPr>
          <w:rFonts w:eastAsia="Times New Roman" w:cs="Calibri"/>
          <w:bCs/>
          <w:iCs/>
        </w:rPr>
        <w:t>In its recently</w:t>
      </w:r>
      <w:r>
        <w:t xml:space="preserve"> published annual report for the 2013-14 financial </w:t>
      </w:r>
      <w:proofErr w:type="gramStart"/>
      <w:r>
        <w:t>year</w:t>
      </w:r>
      <w:proofErr w:type="gramEnd"/>
      <w:r>
        <w:t>, the Office of the Australian Information Commissioner (OAIC) reported that it had received a record number of data breach complaints against government agencies and private companies. Overall, 4239 privacy complaints were received – an increase of 183.3% over the figures reported in 2012-13.</w:t>
      </w:r>
      <w:r>
        <w:rPr>
          <w:rStyle w:val="FootnoteReference"/>
        </w:rPr>
        <w:footnoteReference w:id="19"/>
      </w:r>
      <w:r>
        <w:t xml:space="preserve"> </w:t>
      </w:r>
    </w:p>
    <w:p w:rsidR="00A82A6F" w:rsidRDefault="00A82A6F" w:rsidP="00A82A6F">
      <w:pPr>
        <w:spacing w:after="0"/>
      </w:pPr>
      <w:r>
        <w:t xml:space="preserve">The increase in complaints about data breaches is concerning because it demonstrates that data is not always securely stored and data breaches are increasingly affecting consumers. Maintaining </w:t>
      </w:r>
      <w:r>
        <w:lastRenderedPageBreak/>
        <w:t xml:space="preserve">metadata in a highly secure system and to a standard that meets evidentiary requirements is a significant safeguard against data breaches for consumers, but the required security could be both costly and difficult for many smaller telecommunications providers.  </w:t>
      </w:r>
    </w:p>
    <w:p w:rsidR="001E51D6" w:rsidRDefault="00122DC9" w:rsidP="00296FA2">
      <w:pPr>
        <w:pStyle w:val="Recommendation"/>
      </w:pPr>
      <w:r>
        <w:t xml:space="preserve">That the government </w:t>
      </w:r>
      <w:r w:rsidR="0008429D">
        <w:t>accounts for</w:t>
      </w:r>
      <w:r>
        <w:t xml:space="preserve"> the high cost associated with establishing robust and secure information storage systems in its </w:t>
      </w:r>
      <w:r w:rsidR="00467491">
        <w:t>subsidy</w:t>
      </w:r>
      <w:r>
        <w:t xml:space="preserve"> arrangements wit</w:t>
      </w:r>
      <w:r w:rsidR="00296FA2">
        <w:t>h telecommunications providers.</w:t>
      </w:r>
    </w:p>
    <w:p w:rsidR="00296FA2" w:rsidRDefault="00296FA2" w:rsidP="00296FA2">
      <w:pPr>
        <w:pStyle w:val="Heading2"/>
      </w:pPr>
      <w:bookmarkStart w:id="13" w:name="_Toc409453783"/>
      <w:r>
        <w:t>Draft data set</w:t>
      </w:r>
      <w:bookmarkEnd w:id="13"/>
    </w:p>
    <w:p w:rsidR="00296FA2" w:rsidRDefault="00296FA2" w:rsidP="00296FA2">
      <w:r w:rsidRPr="00EF7677">
        <w:rPr>
          <w:rFonts w:eastAsiaTheme="minorHAnsi"/>
        </w:rPr>
        <w:t xml:space="preserve">The draft data </w:t>
      </w:r>
      <w:r w:rsidR="00F06D99" w:rsidRPr="00EF7677">
        <w:rPr>
          <w:rFonts w:eastAsiaTheme="minorHAnsi"/>
        </w:rPr>
        <w:t>set outlines</w:t>
      </w:r>
      <w:r>
        <w:rPr>
          <w:rFonts w:eastAsiaTheme="minorHAnsi"/>
        </w:rPr>
        <w:t xml:space="preserve"> the kinds of information (metadata) to be retained by telecommunications providers</w:t>
      </w:r>
      <w:r w:rsidR="0008429D">
        <w:rPr>
          <w:rFonts w:eastAsiaTheme="minorHAnsi"/>
        </w:rPr>
        <w:t xml:space="preserve">. </w:t>
      </w:r>
      <w:r>
        <w:rPr>
          <w:rFonts w:eastAsiaTheme="minorHAnsi"/>
        </w:rPr>
        <w:t xml:space="preserve">The data set  has not been specified in the Bill as the government wants to ensure </w:t>
      </w:r>
      <w:r>
        <w:t xml:space="preserve">“necessary technical detail to provide clarity to telecommunications service providers about their data retention obligations while remaining sufficiently flexible to adapt to rapid and significant future changes in communications technology.” </w:t>
      </w:r>
      <w:r>
        <w:rPr>
          <w:rStyle w:val="FootnoteReference"/>
        </w:rPr>
        <w:footnoteReference w:id="20"/>
      </w:r>
      <w:r>
        <w:t xml:space="preserve"> </w:t>
      </w:r>
      <w:r w:rsidR="0008429D">
        <w:t>For this reason, the Bill includes an in principle definition only</w:t>
      </w:r>
      <w:r w:rsidR="0076467A">
        <w:t>, and the data set is to be included in regulation</w:t>
      </w:r>
      <w:r w:rsidR="0008429D">
        <w:t xml:space="preserve">. ACCAN </w:t>
      </w:r>
      <w:r w:rsidR="0008429D" w:rsidRPr="0008429D">
        <w:t>acknowledge</w:t>
      </w:r>
      <w:r w:rsidR="0008429D">
        <w:t>s</w:t>
      </w:r>
      <w:r w:rsidR="0008429D" w:rsidRPr="0008429D">
        <w:t xml:space="preserve"> that any data retention scheme and accompanying draft set need to respond sufficiently and in a timely manner to technological change in the telecommunications industry</w:t>
      </w:r>
      <w:r w:rsidR="0076467A">
        <w:t>.</w:t>
      </w:r>
      <w:r w:rsidR="0071586A">
        <w:t xml:space="preserve"> </w:t>
      </w:r>
    </w:p>
    <w:p w:rsidR="00296FA2" w:rsidRDefault="0076467A" w:rsidP="00296FA2">
      <w:r>
        <w:t>However, t</w:t>
      </w:r>
      <w:r w:rsidR="00296FA2">
        <w:t xml:space="preserve">he Parliamentary Joint Committee on Human Rights </w:t>
      </w:r>
      <w:r>
        <w:t>has</w:t>
      </w:r>
      <w:r w:rsidR="00296FA2">
        <w:t xml:space="preserve">, </w:t>
      </w:r>
      <w:r w:rsidR="0071586A">
        <w:t>recommended the</w:t>
      </w:r>
      <w:r w:rsidR="00296FA2">
        <w:t xml:space="preserve"> </w:t>
      </w:r>
      <w:r>
        <w:t xml:space="preserve">data set </w:t>
      </w:r>
      <w:r w:rsidR="0071586A">
        <w:t>be included</w:t>
      </w:r>
      <w:r>
        <w:t xml:space="preserve"> in the Bill</w:t>
      </w:r>
      <w:r w:rsidR="00296FA2">
        <w:t xml:space="preserve"> “to avoid the arbitrary interference with the right to privacy that would result from reliance on regulations…”</w:t>
      </w:r>
      <w:r w:rsidR="00296FA2">
        <w:rPr>
          <w:rStyle w:val="FootnoteReference"/>
        </w:rPr>
        <w:footnoteReference w:id="21"/>
      </w:r>
      <w:r w:rsidR="00296FA2">
        <w:t xml:space="preserve"> ACCAN agrees that the data set should be included in legislation rather than regulation, not only to ensure that the arbitrary interference with privacy is negated, but also to subject the data set to greater scrutiny by both </w:t>
      </w:r>
      <w:r>
        <w:t>H</w:t>
      </w:r>
      <w:r w:rsidR="00296FA2">
        <w:t>ouses of Parliament. It is important that the categories of information to be collected on Australians cannot be changed arbitrarily and a</w:t>
      </w:r>
      <w:r w:rsidR="00E34114">
        <w:t>re instead subject to rigorous P</w:t>
      </w:r>
      <w:r w:rsidR="00296FA2">
        <w:t xml:space="preserve">arliamentary scrutiny. </w:t>
      </w:r>
      <w:r>
        <w:t xml:space="preserve">We are further </w:t>
      </w:r>
      <w:r w:rsidR="0011121B">
        <w:t>concerned that</w:t>
      </w:r>
      <w:r>
        <w:t xml:space="preserve"> in the absence of an explicit definition of content in </w:t>
      </w:r>
      <w:r w:rsidR="00296FA2">
        <w:t xml:space="preserve">the Bill </w:t>
      </w:r>
      <w:r>
        <w:t xml:space="preserve">that there is a possibility of </w:t>
      </w:r>
      <w:r w:rsidR="0011121B">
        <w:t xml:space="preserve">scope </w:t>
      </w:r>
      <w:r>
        <w:t xml:space="preserve">creep which could result </w:t>
      </w:r>
      <w:r w:rsidR="0011121B">
        <w:t>in retained</w:t>
      </w:r>
      <w:r w:rsidR="00296FA2">
        <w:t xml:space="preserve"> </w:t>
      </w:r>
      <w:r w:rsidR="0011121B">
        <w:t>data including</w:t>
      </w:r>
      <w:r w:rsidR="00296FA2">
        <w:t xml:space="preserve"> aspects of content.</w:t>
      </w:r>
      <w:r w:rsidR="00296FA2" w:rsidRPr="0019171A">
        <w:t xml:space="preserve"> </w:t>
      </w:r>
    </w:p>
    <w:p w:rsidR="00E34114" w:rsidRDefault="00296FA2" w:rsidP="00296FA2">
      <w:r>
        <w:t xml:space="preserve">Finalising and including the data set in legislation will also ensure that the mandatory data retention regime is transparent. </w:t>
      </w:r>
      <w:r w:rsidR="00564835">
        <w:t>I</w:t>
      </w:r>
      <w:r w:rsidR="00681FE1">
        <w:t xml:space="preserve">ndividuals, including </w:t>
      </w:r>
      <w:r>
        <w:t>policy-makers and telecommunications providers, will be aware of the exact nature of data set from the outset of the Bill.</w:t>
      </w:r>
      <w:r w:rsidR="00E34114">
        <w:t xml:space="preserve"> The Communications Alliance notes in its submission on the Bill that capturing the data set in legislation will also better safeguard it against ‘scope-creep’</w:t>
      </w:r>
      <w:r w:rsidR="004D372B">
        <w:rPr>
          <w:rStyle w:val="FootnoteReference"/>
        </w:rPr>
        <w:footnoteReference w:id="22"/>
      </w:r>
      <w:r w:rsidR="00E34114">
        <w:t xml:space="preserve">. </w:t>
      </w:r>
      <w:r w:rsidR="00564835">
        <w:t xml:space="preserve">We share this concern. </w:t>
      </w:r>
      <w:ins w:id="14" w:author="Una Lawrence" w:date="2015-01-16T17:54:00Z">
        <w:r w:rsidR="00564835">
          <w:t>I</w:t>
        </w:r>
      </w:ins>
      <w:r w:rsidR="00E34114">
        <w:t xml:space="preserve">f the data set is </w:t>
      </w:r>
      <w:r w:rsidR="006D3830">
        <w:t>defined</w:t>
      </w:r>
      <w:r w:rsidR="00E34114">
        <w:t xml:space="preserve"> in</w:t>
      </w:r>
      <w:r w:rsidR="00E34114" w:rsidRPr="00E34114">
        <w:t xml:space="preserve"> </w:t>
      </w:r>
      <w:r w:rsidR="00E34114">
        <w:t xml:space="preserve">legislation, rather than regulation, </w:t>
      </w:r>
      <w:r w:rsidR="006D3830">
        <w:t>it is less likely that it will</w:t>
      </w:r>
      <w:r w:rsidR="00E34114">
        <w:t xml:space="preserve"> </w:t>
      </w:r>
      <w:r w:rsidR="006D3830">
        <w:t>broaden over time without adequate scrutiny</w:t>
      </w:r>
      <w:r w:rsidR="00E34114">
        <w:t>.</w:t>
      </w:r>
    </w:p>
    <w:p w:rsidR="00E34114" w:rsidRDefault="00E34114" w:rsidP="00E34114">
      <w:pPr>
        <w:pStyle w:val="Recommendation"/>
      </w:pPr>
      <w:r>
        <w:t>That the types of data to be collected (the data set) are defined in the legislation.</w:t>
      </w:r>
    </w:p>
    <w:p w:rsidR="00E34114" w:rsidRDefault="00E34114" w:rsidP="00296FA2">
      <w:pPr>
        <w:pStyle w:val="Recommendation"/>
      </w:pPr>
      <w:r>
        <w:t>That a definition of ‘content’ is included in the legislation.</w:t>
      </w:r>
    </w:p>
    <w:p w:rsidR="001108AF" w:rsidRPr="001E51D6" w:rsidRDefault="00122DC9" w:rsidP="00564835">
      <w:pPr>
        <w:pStyle w:val="Heading2"/>
      </w:pPr>
      <w:bookmarkStart w:id="15" w:name="_Toc409453784"/>
      <w:r>
        <w:lastRenderedPageBreak/>
        <w:t>Federal and state privacy legislation</w:t>
      </w:r>
      <w:bookmarkEnd w:id="15"/>
    </w:p>
    <w:p w:rsidR="00A82A6F" w:rsidRDefault="00A82A6F" w:rsidP="00A82A6F">
      <w:pPr>
        <w:spacing w:after="0"/>
      </w:pPr>
      <w:r>
        <w:t xml:space="preserve">While obligations to prevent the disclosure of information </w:t>
      </w:r>
      <w:r w:rsidRPr="00B17DD2">
        <w:t xml:space="preserve">under the </w:t>
      </w:r>
      <w:r>
        <w:t>TIA Act do exist</w:t>
      </w:r>
      <w:r w:rsidRPr="00B17DD2">
        <w:t xml:space="preserve">, the </w:t>
      </w:r>
      <w:r w:rsidRPr="00CC017F">
        <w:rPr>
          <w:i/>
        </w:rPr>
        <w:t>Privacy Act</w:t>
      </w:r>
      <w:r>
        <w:rPr>
          <w:i/>
        </w:rPr>
        <w:t xml:space="preserve"> 1988</w:t>
      </w:r>
      <w:r w:rsidRPr="00B17DD2">
        <w:t xml:space="preserve"> has a much more comprehensive framework of privacy principles that agencies must comply with. </w:t>
      </w:r>
      <w:r>
        <w:t xml:space="preserve">This framework has been strengthened recently by the introduction of the Australian Privacy Principles (APPs) in March </w:t>
      </w:r>
      <w:r w:rsidR="00564835">
        <w:t>2014</w:t>
      </w:r>
      <w:r>
        <w:t xml:space="preserve">. </w:t>
      </w:r>
      <w:r w:rsidRPr="00B17DD2">
        <w:t>The</w:t>
      </w:r>
      <w:r>
        <w:t xml:space="preserve"> </w:t>
      </w:r>
      <w:r w:rsidRPr="00CC017F">
        <w:rPr>
          <w:i/>
        </w:rPr>
        <w:t>Privacy Act</w:t>
      </w:r>
      <w:r w:rsidRPr="00B17DD2">
        <w:t xml:space="preserve"> also allows individuals to seek redress that can involve fines or sanctions impos</w:t>
      </w:r>
      <w:r>
        <w:t xml:space="preserve">ed by the Privacy Commissioner. However, </w:t>
      </w:r>
      <w:r w:rsidR="00564835">
        <w:t xml:space="preserve">the jurisdiction of the Privacy Act is Commonwealth, and does not apply to </w:t>
      </w:r>
      <w:r w:rsidR="00F16C7A">
        <w:t xml:space="preserve">state </w:t>
      </w:r>
      <w:r>
        <w:t>government agencies</w:t>
      </w:r>
      <w:r w:rsidR="00564835">
        <w:t>. Consequently,</w:t>
      </w:r>
      <w:r>
        <w:t xml:space="preserve"> </w:t>
      </w:r>
      <w:r w:rsidRPr="00B17DD2">
        <w:t xml:space="preserve">none </w:t>
      </w:r>
      <w:r w:rsidR="00564835" w:rsidRPr="00B17DD2">
        <w:t>of</w:t>
      </w:r>
      <w:r w:rsidR="00564835">
        <w:t xml:space="preserve"> its </w:t>
      </w:r>
      <w:r w:rsidR="0011121B">
        <w:t xml:space="preserve">protections </w:t>
      </w:r>
      <w:r w:rsidR="0011121B" w:rsidRPr="00B17DD2">
        <w:t>will</w:t>
      </w:r>
      <w:r w:rsidRPr="00B17DD2">
        <w:t xml:space="preserve"> </w:t>
      </w:r>
      <w:r w:rsidR="00564835">
        <w:t>apply</w:t>
      </w:r>
      <w:r w:rsidRPr="00B17DD2">
        <w:t xml:space="preserve"> </w:t>
      </w:r>
      <w:r w:rsidR="0071586A" w:rsidRPr="00B17DD2">
        <w:t>if state</w:t>
      </w:r>
      <w:r w:rsidRPr="00B17DD2">
        <w:t xml:space="preserve"> government agencies misus</w:t>
      </w:r>
      <w:r w:rsidR="00564835">
        <w:t>e</w:t>
      </w:r>
      <w:r w:rsidRPr="00B17DD2">
        <w:t xml:space="preserve"> personal information.</w:t>
      </w:r>
      <w:r>
        <w:rPr>
          <w:rStyle w:val="FootnoteReference"/>
        </w:rPr>
        <w:footnoteReference w:id="23"/>
      </w:r>
      <w:r>
        <w:t xml:space="preserve"> Instead, individuals whose metadata has been inappropriately accessed or leaked will have</w:t>
      </w:r>
      <w:r w:rsidRPr="00B17DD2">
        <w:t xml:space="preserve"> to seek recourse within state or territory regimes, which </w:t>
      </w:r>
      <w:r>
        <w:t>differ</w:t>
      </w:r>
      <w:r w:rsidRPr="00B17DD2">
        <w:t xml:space="preserve"> in their effectiveness</w:t>
      </w:r>
      <w:r>
        <w:t xml:space="preserve">, adding to an already complex interaction of state and federal powers. </w:t>
      </w:r>
      <w:r>
        <w:br/>
      </w:r>
    </w:p>
    <w:p w:rsidR="0095013E" w:rsidRPr="00A81528" w:rsidRDefault="00F16C7A" w:rsidP="00EF7677">
      <w:pPr>
        <w:pStyle w:val="Recommendation"/>
      </w:pPr>
      <w:r>
        <w:t>T</w:t>
      </w:r>
      <w:r w:rsidR="0095013E">
        <w:t>hat the Attorney-General clarifies</w:t>
      </w:r>
      <w:r>
        <w:t xml:space="preserve"> the</w:t>
      </w:r>
      <w:r w:rsidR="00564835">
        <w:t xml:space="preserve"> jurisdiction of</w:t>
      </w:r>
      <w:r>
        <w:t xml:space="preserve"> redress mechanisms for individuals affected by data breaches</w:t>
      </w:r>
      <w:r w:rsidR="0095013E">
        <w:t xml:space="preserve"> or other inappropriate access of metadata by federal and state criminal law enforcement agencies.</w:t>
      </w:r>
    </w:p>
    <w:p w:rsidR="006D3830" w:rsidRDefault="006D3830" w:rsidP="006D3830">
      <w:pPr>
        <w:pStyle w:val="Heading1"/>
      </w:pPr>
      <w:bookmarkStart w:id="16" w:name="_Toc409453785"/>
      <w:r w:rsidRPr="006D3830">
        <w:lastRenderedPageBreak/>
        <w:t>Retention Period</w:t>
      </w:r>
      <w:bookmarkEnd w:id="16"/>
    </w:p>
    <w:p w:rsidR="006D3830" w:rsidRDefault="005D65DA" w:rsidP="005D65DA">
      <w:pPr>
        <w:pStyle w:val="Heading2"/>
      </w:pPr>
      <w:bookmarkStart w:id="17" w:name="_Toc409453786"/>
      <w:r>
        <w:t>Two year retention period</w:t>
      </w:r>
      <w:bookmarkEnd w:id="17"/>
    </w:p>
    <w:p w:rsidR="005D65DA" w:rsidRDefault="004F695E" w:rsidP="005D65DA">
      <w:pPr>
        <w:rPr>
          <w:lang w:eastAsia="en-US"/>
        </w:rPr>
      </w:pPr>
      <w:r>
        <w:rPr>
          <w:lang w:eastAsia="en-US"/>
        </w:rPr>
        <w:t xml:space="preserve">The </w:t>
      </w:r>
      <w:r w:rsidR="00564835">
        <w:rPr>
          <w:lang w:eastAsia="en-US"/>
        </w:rPr>
        <w:t xml:space="preserve">Bill includes a </w:t>
      </w:r>
      <w:r>
        <w:rPr>
          <w:lang w:eastAsia="en-US"/>
        </w:rPr>
        <w:t>statement of compatibility</w:t>
      </w:r>
      <w:r w:rsidR="008F65EA">
        <w:rPr>
          <w:lang w:eastAsia="en-US"/>
        </w:rPr>
        <w:t xml:space="preserve"> with human rights</w:t>
      </w:r>
      <w:ins w:id="18" w:author="Una Lawrence" w:date="2015-01-16T17:59:00Z">
        <w:r w:rsidR="00564835">
          <w:rPr>
            <w:lang w:eastAsia="en-US"/>
          </w:rPr>
          <w:t xml:space="preserve"> </w:t>
        </w:r>
      </w:ins>
      <w:r w:rsidR="00564835">
        <w:rPr>
          <w:lang w:eastAsia="en-US"/>
        </w:rPr>
        <w:t>in the</w:t>
      </w:r>
      <w:r>
        <w:rPr>
          <w:lang w:eastAsia="en-US"/>
        </w:rPr>
        <w:t xml:space="preserve"> Explanatory Memorandum</w:t>
      </w:r>
      <w:r w:rsidR="002576E8">
        <w:rPr>
          <w:lang w:eastAsia="en-US"/>
        </w:rPr>
        <w:t>. This</w:t>
      </w:r>
      <w:r>
        <w:rPr>
          <w:lang w:eastAsia="en-US"/>
        </w:rPr>
        <w:t xml:space="preserve"> refers to evidence from European data retention regimes and states that, “frequently data accessed by agencies was less than six months old.”</w:t>
      </w:r>
      <w:r w:rsidR="008F65EA">
        <w:rPr>
          <w:lang w:eastAsia="en-US"/>
        </w:rPr>
        <w:t xml:space="preserve"> The Parliamentary Joint Committee</w:t>
      </w:r>
      <w:r w:rsidR="0068755D">
        <w:rPr>
          <w:lang w:eastAsia="en-US"/>
        </w:rPr>
        <w:t xml:space="preserve"> on Human Rights</w:t>
      </w:r>
      <w:r w:rsidR="008F65EA">
        <w:rPr>
          <w:lang w:eastAsia="en-US"/>
        </w:rPr>
        <w:t xml:space="preserve"> has also questioned whether a data retention period of two years is a proportionate period as it may go beyond the period necessary to achieve the scheme’s legitimate objective.</w:t>
      </w:r>
      <w:r w:rsidR="009735B0">
        <w:rPr>
          <w:lang w:eastAsia="en-US"/>
        </w:rPr>
        <w:t xml:space="preserve"> The joint Communications Alliance and AMTA submission to this inquiry provides a snapshot of the data retention periods of European Union countries, which are typically between 6 months and 12 months. Furthermore, in the UK, for example, 74 per cent of disclosures related to data that was less than 3 months old.</w:t>
      </w:r>
      <w:r w:rsidR="009735B0">
        <w:rPr>
          <w:rStyle w:val="FootnoteReference"/>
          <w:lang w:eastAsia="en-US"/>
        </w:rPr>
        <w:footnoteReference w:id="24"/>
      </w:r>
      <w:r w:rsidR="009735B0">
        <w:rPr>
          <w:lang w:eastAsia="en-US"/>
        </w:rPr>
        <w:t xml:space="preserve"> </w:t>
      </w:r>
      <w:r w:rsidR="0068755D">
        <w:rPr>
          <w:lang w:eastAsia="en-US"/>
        </w:rPr>
        <w:t xml:space="preserve"> Considering the arguments that metadata accessed by law enforcement and security agencies is generally less than 6 months old, the University of New South Wales’s Gilbert and Tobin Centre of Public Law has argued that a stronger justification for the two-year timeframe, “could help to reduce public perceptions that the Bill is designed to allow mass surveillance of the population.”</w:t>
      </w:r>
    </w:p>
    <w:p w:rsidR="00A55A42" w:rsidRPr="005D65DA" w:rsidRDefault="00A55A42" w:rsidP="00A55A42">
      <w:pPr>
        <w:pStyle w:val="Recommendation"/>
      </w:pPr>
      <w:r>
        <w:t xml:space="preserve">That the </w:t>
      </w:r>
      <w:r w:rsidR="008B158E">
        <w:t>statutory obligation to retain data is limited to 6 months, and that this timeframe is reviewed 3 years after the data retention scheme’s implementation phase, in line with a wider review of the Bill.</w:t>
      </w:r>
    </w:p>
    <w:p w:rsidR="007F29AC" w:rsidRDefault="007F29AC" w:rsidP="008D40EE"/>
    <w:sectPr w:rsidR="007F29AC"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43" w:rsidRDefault="00844043" w:rsidP="00B14DFB">
      <w:r>
        <w:separator/>
      </w:r>
    </w:p>
  </w:endnote>
  <w:endnote w:type="continuationSeparator" w:id="0">
    <w:p w:rsidR="00844043" w:rsidRDefault="00844043"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43" w:rsidRDefault="00844043"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5959F8">
      <w:rPr>
        <w:noProof/>
      </w:rPr>
      <w:t>5</w:t>
    </w:r>
    <w:r w:rsidRPr="00C4251E">
      <w:rPr>
        <w:noProof/>
      </w:rPr>
      <w:fldChar w:fldCharType="end"/>
    </w:r>
  </w:p>
  <w:p w:rsidR="00844043" w:rsidRPr="000F58CC" w:rsidRDefault="00844043"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43" w:rsidRDefault="00844043" w:rsidP="00A13B92">
    <w:pPr>
      <w:pStyle w:val="Footerpage1"/>
    </w:pPr>
    <w:r w:rsidRPr="004A0B0A">
      <w:rPr>
        <w:color w:val="44C8F5"/>
      </w:rPr>
      <w:t>Australian Communications Consumer Action Network (ACCAN)</w:t>
    </w:r>
  </w:p>
  <w:p w:rsidR="00844043" w:rsidRDefault="00844043" w:rsidP="00A13B92">
    <w:pPr>
      <w:pStyle w:val="Footerpage1"/>
      <w:rPr>
        <w:i/>
      </w:rPr>
    </w:pPr>
    <w:r w:rsidRPr="004A0B0A">
      <w:rPr>
        <w:i/>
        <w:color w:val="44C8F5"/>
      </w:rPr>
      <w:t>Australia’s peak telecommunications consumer organisation</w:t>
    </w:r>
  </w:p>
  <w:p w:rsidR="00844043" w:rsidRDefault="00844043" w:rsidP="00A13B92">
    <w:pPr>
      <w:pStyle w:val="Footerpage1"/>
    </w:pPr>
    <w:r w:rsidRPr="008E763A">
      <w:rPr>
        <w:noProof/>
        <w:lang w:eastAsia="en-AU"/>
      </w:rPr>
      <mc:AlternateContent>
        <mc:Choice Requires="wps">
          <w:drawing>
            <wp:inline distT="0" distB="0" distL="0" distR="0" wp14:anchorId="22DE2470" wp14:editId="3F2898DB">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844043" w:rsidRDefault="00844043" w:rsidP="00A13B92">
    <w:pPr>
      <w:pStyle w:val="Footerpage1"/>
    </w:pPr>
    <w:r w:rsidRPr="008E763A">
      <w:t>Tel: (02) 9288 4000 | TTY: (02) 9281 5322 | Fax: (02) 9288 4019</w:t>
    </w:r>
  </w:p>
  <w:p w:rsidR="00844043" w:rsidRDefault="00844043"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43" w:rsidRDefault="00844043" w:rsidP="00B14DFB">
      <w:r>
        <w:separator/>
      </w:r>
    </w:p>
  </w:footnote>
  <w:footnote w:type="continuationSeparator" w:id="0">
    <w:p w:rsidR="00844043" w:rsidRDefault="00844043" w:rsidP="00B14DFB">
      <w:r>
        <w:continuationSeparator/>
      </w:r>
    </w:p>
  </w:footnote>
  <w:footnote w:id="1">
    <w:p w:rsidR="00844043" w:rsidRDefault="00844043">
      <w:pPr>
        <w:pStyle w:val="FootnoteText"/>
      </w:pPr>
      <w:r>
        <w:rPr>
          <w:rStyle w:val="FootnoteReference"/>
        </w:rPr>
        <w:footnoteRef/>
      </w:r>
      <w:r>
        <w:t xml:space="preserve"> The submission made to the Committee by the Australian Privacy Foundation (APF) contains a more detailed discussion on</w:t>
      </w:r>
      <w:r w:rsidR="004F5514">
        <w:t xml:space="preserve"> necessary and proportionate alternatives to a universal data retention scheme. </w:t>
      </w:r>
    </w:p>
  </w:footnote>
  <w:footnote w:id="2">
    <w:p w:rsidR="00844043" w:rsidRDefault="00844043" w:rsidP="004A6467">
      <w:pPr>
        <w:pStyle w:val="FootnoteText"/>
      </w:pPr>
      <w:r>
        <w:rPr>
          <w:rStyle w:val="FootnoteReference"/>
        </w:rPr>
        <w:footnoteRef/>
      </w:r>
      <w:r>
        <w:t xml:space="preserve"> </w:t>
      </w:r>
      <w:r w:rsidRPr="00AF4CCC">
        <w:rPr>
          <w:rFonts w:cs="Calibri"/>
        </w:rPr>
        <w:t>Evidence to Parliamentary Joint Committee on Intelligence and Security, Parliament of Australia, Canberra, 27 September 2012, p.4 (James Shaw, Director of</w:t>
      </w:r>
      <w:r w:rsidR="000A0693">
        <w:rPr>
          <w:rFonts w:cs="Calibri"/>
        </w:rPr>
        <w:t xml:space="preserve"> Government Relations, Telstra)</w:t>
      </w:r>
    </w:p>
  </w:footnote>
  <w:footnote w:id="3">
    <w:p w:rsidR="00844043" w:rsidRPr="00D2261C" w:rsidRDefault="00844043" w:rsidP="00D2261C">
      <w:pPr>
        <w:pStyle w:val="FootnoteText"/>
        <w:rPr>
          <w:rFonts w:cs="Calibri"/>
        </w:rPr>
      </w:pPr>
      <w:r w:rsidRPr="00D2261C">
        <w:rPr>
          <w:rFonts w:cs="Calibri"/>
        </w:rPr>
        <w:footnoteRef/>
      </w:r>
      <w:r w:rsidRPr="00D2261C">
        <w:rPr>
          <w:rFonts w:cs="Calibri"/>
        </w:rPr>
        <w:t xml:space="preserve"> http://www.afr.com/p/technology/optus_facing_bill_for_abbott_policy_ROfOdbG70YGjRhdoRuw0QK</w:t>
      </w:r>
    </w:p>
  </w:footnote>
  <w:footnote w:id="4">
    <w:p w:rsidR="00844043" w:rsidRPr="00AF4CCC" w:rsidRDefault="00844043" w:rsidP="004A6467">
      <w:pPr>
        <w:pStyle w:val="FootnoteText"/>
        <w:rPr>
          <w:rFonts w:cs="Calibri"/>
        </w:rPr>
      </w:pPr>
      <w:r w:rsidRPr="00F05833">
        <w:rPr>
          <w:rStyle w:val="FootnoteReference"/>
          <w:rFonts w:eastAsiaTheme="minorEastAsia"/>
          <w:sz w:val="20"/>
          <w:lang w:eastAsia="en-AU"/>
        </w:rPr>
        <w:footnoteRef/>
      </w:r>
      <w:r w:rsidRPr="00D2261C">
        <w:rPr>
          <w:rFonts w:cs="Calibri"/>
        </w:rPr>
        <w:t xml:space="preserve"> http://www.smh.com.au/it-pro/government-it/data-retention-scheme-would-lead-to-surveillance-tax-on-consumers-say-telcos-20140729-zy4ch.html</w:t>
      </w:r>
    </w:p>
  </w:footnote>
  <w:footnote w:id="5">
    <w:p w:rsidR="00F05833" w:rsidRPr="00F05833" w:rsidRDefault="00844043" w:rsidP="004A6467">
      <w:pPr>
        <w:pStyle w:val="NoSpacing"/>
        <w:rPr>
          <w:rFonts w:eastAsiaTheme="minorHAnsi" w:cs="Calibri"/>
          <w:sz w:val="18"/>
          <w:szCs w:val="20"/>
          <w:lang w:eastAsia="en-US"/>
        </w:rPr>
      </w:pPr>
      <w:r w:rsidRPr="00AF4CCC">
        <w:rPr>
          <w:rStyle w:val="FootnoteReference"/>
          <w:rFonts w:cs="Calibri"/>
          <w:sz w:val="20"/>
          <w:szCs w:val="20"/>
        </w:rPr>
        <w:footnoteRef/>
      </w:r>
      <w:r w:rsidRPr="00AF4CCC">
        <w:rPr>
          <w:rFonts w:cs="Calibri"/>
          <w:sz w:val="20"/>
          <w:szCs w:val="20"/>
        </w:rPr>
        <w:t xml:space="preserve"> </w:t>
      </w:r>
      <w:r w:rsidRPr="00FF0CAF">
        <w:rPr>
          <w:rFonts w:eastAsiaTheme="minorHAnsi" w:cs="Calibri"/>
          <w:sz w:val="18"/>
          <w:szCs w:val="20"/>
          <w:lang w:eastAsia="en-US"/>
        </w:rPr>
        <w:t>AMTA and Communications Alliance, Submission No 114 to PJCIS Inquiry, 2012, p.14</w:t>
      </w:r>
      <w:r w:rsidR="00F05833">
        <w:rPr>
          <w:rFonts w:eastAsiaTheme="minorHAnsi" w:cs="Calibri"/>
          <w:sz w:val="18"/>
          <w:szCs w:val="20"/>
          <w:lang w:eastAsia="en-US"/>
        </w:rPr>
        <w:br/>
      </w:r>
    </w:p>
  </w:footnote>
  <w:footnote w:id="6">
    <w:p w:rsidR="00844043" w:rsidRDefault="00844043" w:rsidP="00F2489C">
      <w:pPr>
        <w:pStyle w:val="FootnoteText"/>
      </w:pPr>
      <w:r>
        <w:rPr>
          <w:rStyle w:val="FootnoteReference"/>
        </w:rPr>
        <w:footnoteRef/>
      </w:r>
      <w:r>
        <w:t xml:space="preserve"> </w:t>
      </w:r>
      <w:r w:rsidRPr="0044417E">
        <w:t>http://www.ag.gov.au/NationalSecurity/DataRetention/Pages/Mythsandfacts.aspx</w:t>
      </w:r>
    </w:p>
  </w:footnote>
  <w:footnote w:id="7">
    <w:p w:rsidR="00844043" w:rsidRDefault="00844043" w:rsidP="00F2489C">
      <w:pPr>
        <w:pStyle w:val="FootnoteText"/>
      </w:pPr>
      <w:r>
        <w:rPr>
          <w:rStyle w:val="FootnoteReference"/>
        </w:rPr>
        <w:footnoteRef/>
      </w:r>
      <w:r w:rsidRPr="00955C19">
        <w:t>http://www.aph.gov.au/About_Parliament/Parliamentary_Departments/Parliamentary_Library/FlagPost/2014/December/Costing_data_retention</w:t>
      </w:r>
    </w:p>
  </w:footnote>
  <w:footnote w:id="8">
    <w:p w:rsidR="00844043" w:rsidRDefault="00844043" w:rsidP="00F2489C">
      <w:pPr>
        <w:pStyle w:val="FootnoteText"/>
      </w:pPr>
      <w:r>
        <w:rPr>
          <w:rStyle w:val="FootnoteReference"/>
        </w:rPr>
        <w:footnoteRef/>
      </w:r>
      <w:r w:rsidRPr="00955C19">
        <w:t>http://www.google.com.au/url?sa=t&amp;rct=j&amp;q=&amp;esrc=s&amp;source=web&amp;cd=1&amp;ved=0CB8QFjAA&amp;url=http%3A%2F%2Fwww.legislation.gov.uk%2Fukia%2F2014%2F266%2Fpdfs%2Fukia_20140266_en.pdf&amp;ei=Vh2JVI7CHITpmQX1hoLIBQ&amp;usg=AFQjCNGihXRDC8hDXYG_hkHMqKopzE3gIg&amp;bvm=bv.81456516,d.dGY</w:t>
      </w:r>
    </w:p>
  </w:footnote>
  <w:footnote w:id="9">
    <w:p w:rsidR="00844043" w:rsidRDefault="00844043" w:rsidP="00F2489C">
      <w:pPr>
        <w:pStyle w:val="FootnoteText"/>
      </w:pPr>
      <w:r>
        <w:rPr>
          <w:rStyle w:val="FootnoteReference"/>
        </w:rPr>
        <w:footnoteRef/>
      </w:r>
      <w:r>
        <w:t xml:space="preserve"> </w:t>
      </w:r>
      <w:r w:rsidRPr="00955C19">
        <w:t>https://www.gov.uk/government/uploads/system/uploads/attachment_data/file/97999/communications-data-ia.pdf</w:t>
      </w:r>
    </w:p>
  </w:footnote>
  <w:footnote w:id="10">
    <w:p w:rsidR="00844043" w:rsidRDefault="00844043">
      <w:pPr>
        <w:pStyle w:val="FootnoteText"/>
      </w:pPr>
      <w:r>
        <w:rPr>
          <w:rStyle w:val="FootnoteReference"/>
        </w:rPr>
        <w:footnoteRef/>
      </w:r>
      <w:r>
        <w:t xml:space="preserve"> It is common for telecommunications providers to release </w:t>
      </w:r>
      <w:r w:rsidR="00341EC8">
        <w:t>redacted versions of commercial</w:t>
      </w:r>
      <w:r>
        <w:t xml:space="preserve">-in-confidence information. For example, where the ACCC undertakes access price determinations for telecommunication providers’ assets and infrastructure, providers commonly release information in order to allow the ACCC to judge the cost of regulated assets. A redacted version of this information is then </w:t>
      </w:r>
      <w:r w:rsidR="00341EC8">
        <w:t xml:space="preserve">typically </w:t>
      </w:r>
      <w:r>
        <w:t>publicly released.</w:t>
      </w:r>
    </w:p>
  </w:footnote>
  <w:footnote w:id="11">
    <w:p w:rsidR="00844043" w:rsidRDefault="00844043" w:rsidP="00854E67">
      <w:pPr>
        <w:pStyle w:val="FootnoteText"/>
      </w:pPr>
      <w:r>
        <w:rPr>
          <w:rStyle w:val="FootnoteReference"/>
        </w:rPr>
        <w:footnoteRef/>
      </w:r>
      <w:r w:rsidR="00013527">
        <w:t xml:space="preserve"> </w:t>
      </w:r>
      <w:r w:rsidRPr="00AF619E">
        <w:t>http://parlinfo.aph.gov.au/parlInfo/search/display/display.w3p;db=CHAMBER;id=chamber%2Fhansardr%2F4a3ea2e7-05f5-4423-88aa-f33e93256485%2F0010;query=Id%3A%22chamber%2Fhansardr%2F4a3ea2e7-05f5-4423-88aa-f33e93256485%2F0009%22</w:t>
      </w:r>
    </w:p>
  </w:footnote>
  <w:footnote w:id="12">
    <w:p w:rsidR="00844043" w:rsidRDefault="00844043">
      <w:pPr>
        <w:pStyle w:val="FootnoteText"/>
      </w:pPr>
      <w:r>
        <w:rPr>
          <w:rStyle w:val="FootnoteReference"/>
        </w:rPr>
        <w:footnoteRef/>
      </w:r>
      <w:r w:rsidRPr="00854E67">
        <w:t>www.aph.gov.au/Parliamentary_Business/Committees/House_of_Representatives_Committees?url=pjcis/nsl2012/report/front.pdf</w:t>
      </w:r>
    </w:p>
  </w:footnote>
  <w:footnote w:id="13">
    <w:p w:rsidR="00844043" w:rsidRDefault="00844043" w:rsidP="00554B41">
      <w:pPr>
        <w:pStyle w:val="FootnoteText"/>
      </w:pPr>
      <w:r>
        <w:rPr>
          <w:rStyle w:val="FootnoteReference"/>
        </w:rPr>
        <w:footnoteRef/>
      </w:r>
      <w:r>
        <w:t xml:space="preserve"> </w:t>
      </w:r>
      <w:r w:rsidRPr="00052550">
        <w:t>https://accan.org.au/our-work/research/711-affordability-for-low-income-consumers</w:t>
      </w:r>
    </w:p>
  </w:footnote>
  <w:footnote w:id="14">
    <w:p w:rsidR="00844043" w:rsidRDefault="00844043" w:rsidP="003B6FA6">
      <w:pPr>
        <w:pStyle w:val="FootnoteText"/>
      </w:pPr>
      <w:r>
        <w:rPr>
          <w:rStyle w:val="FootnoteReference"/>
        </w:rPr>
        <w:footnoteRef/>
      </w:r>
      <w:r>
        <w:t xml:space="preserve"> </w:t>
      </w:r>
      <w:r w:rsidRPr="005924E3">
        <w:t>http://www.isoc-au.org.au/Media/ISOC-AU_Ten_questions_metadata_retention20140806.pdf</w:t>
      </w:r>
    </w:p>
  </w:footnote>
  <w:footnote w:id="15">
    <w:p w:rsidR="00844043" w:rsidRDefault="00844043" w:rsidP="004A6467">
      <w:pPr>
        <w:pStyle w:val="FootnoteText"/>
      </w:pPr>
      <w:r>
        <w:rPr>
          <w:rStyle w:val="FootnoteReference"/>
        </w:rPr>
        <w:footnoteRef/>
      </w:r>
      <w:r>
        <w:t xml:space="preserve"> </w:t>
      </w:r>
      <w:r w:rsidRPr="00332922">
        <w:rPr>
          <w:rFonts w:cs="Calibri"/>
        </w:rPr>
        <w:t>http://www.acma.gov.au/theACMA/Library/Corporate-library/Corporate-publications/communications-report-2012-13</w:t>
      </w:r>
    </w:p>
  </w:footnote>
  <w:footnote w:id="16">
    <w:p w:rsidR="00844043" w:rsidRPr="00AE6DE8" w:rsidRDefault="00844043">
      <w:pPr>
        <w:pStyle w:val="FootnoteText"/>
      </w:pPr>
      <w:r>
        <w:rPr>
          <w:rStyle w:val="FootnoteReference"/>
        </w:rPr>
        <w:footnoteRef/>
      </w:r>
      <w:r>
        <w:t xml:space="preserve"> </w:t>
      </w:r>
      <w:r w:rsidRPr="00AE6DE8">
        <w:t>www.aph.gov.au/~/media/Committees/Senate/committee/humanrights_ctte/reports/2014/15_44/15th%20Report.pdf</w:t>
      </w:r>
    </w:p>
  </w:footnote>
  <w:footnote w:id="17">
    <w:p w:rsidR="00844043" w:rsidRDefault="00844043">
      <w:pPr>
        <w:pStyle w:val="FootnoteText"/>
      </w:pPr>
      <w:r>
        <w:rPr>
          <w:rStyle w:val="FootnoteReference"/>
        </w:rPr>
        <w:footnoteRef/>
      </w:r>
      <w:r>
        <w:t xml:space="preserve"> Parliamentary Joint Committee on Human Rights report, </w:t>
      </w:r>
      <w:r>
        <w:rPr>
          <w:i/>
        </w:rPr>
        <w:t>Examination of legislation in accordance with the Human Rights (Parliamentary Scrutiny Act) 2011</w:t>
      </w:r>
      <w:r>
        <w:t xml:space="preserve">: </w:t>
      </w:r>
      <w:r w:rsidRPr="00AE6DE8">
        <w:t>www.aph.gov.au/~/media/Committees/Senate/committee/humanrights_ctte/reports/2014/15_44/15th%20Report.pdf</w:t>
      </w:r>
    </w:p>
  </w:footnote>
  <w:footnote w:id="18">
    <w:p w:rsidR="00844043" w:rsidRDefault="00844043" w:rsidP="00377307">
      <w:pPr>
        <w:pStyle w:val="FootnoteText"/>
      </w:pPr>
      <w:r>
        <w:rPr>
          <w:rStyle w:val="FootnoteReference"/>
        </w:rPr>
        <w:footnoteRef/>
      </w:r>
      <w:r>
        <w:t xml:space="preserve"> </w:t>
      </w:r>
      <w:r w:rsidRPr="00D4273E">
        <w:t>http://parlinfo.aph.gov.au/parlInfo/download/legislation/ems/r5375_ems_e6cf11b4-5a4e-41bc-ae27-031e2b90e001/upload_pdf/14242b01EM.pdf;fileType=application%2Fpdf</w:t>
      </w:r>
    </w:p>
  </w:footnote>
  <w:footnote w:id="19">
    <w:p w:rsidR="00844043" w:rsidRDefault="00844043" w:rsidP="00A82A6F">
      <w:pPr>
        <w:pStyle w:val="FootnoteText"/>
      </w:pPr>
      <w:r>
        <w:rPr>
          <w:rStyle w:val="FootnoteReference"/>
        </w:rPr>
        <w:footnoteRef/>
      </w:r>
      <w:r>
        <w:t xml:space="preserve"> </w:t>
      </w:r>
      <w:r w:rsidRPr="006B65D2">
        <w:t>http://www.oaic.gov.au/images/documents/about-us/corporate-information/annual-reports/annual-report-2013-14/Office-of-the-Australian-Information-Commissioner-Annual-report-2013-14.pdf</w:t>
      </w:r>
    </w:p>
  </w:footnote>
  <w:footnote w:id="20">
    <w:p w:rsidR="00844043" w:rsidRDefault="00844043" w:rsidP="00296FA2">
      <w:pPr>
        <w:pStyle w:val="FootnoteText"/>
      </w:pPr>
      <w:r>
        <w:rPr>
          <w:rStyle w:val="FootnoteReference"/>
        </w:rPr>
        <w:footnoteRef/>
      </w:r>
      <w:r>
        <w:t xml:space="preserve"> </w:t>
      </w:r>
      <w:r w:rsidRPr="00EF7677">
        <w:t>parlinfo.aph.gov.au/parlInfo/download/legislation/ems/r5375_ems_e6cf11b4-5a4e-41bc-ae27-031e2b90e001/upload_pdf/14242b01EM.pdf;fileType=application%2Fpdf</w:t>
      </w:r>
      <w:r>
        <w:t>, p. 7</w:t>
      </w:r>
    </w:p>
  </w:footnote>
  <w:footnote w:id="21">
    <w:p w:rsidR="00844043" w:rsidRDefault="00844043" w:rsidP="00296FA2">
      <w:pPr>
        <w:pStyle w:val="FootnoteText"/>
      </w:pPr>
      <w:r>
        <w:rPr>
          <w:rStyle w:val="FootnoteReference"/>
        </w:rPr>
        <w:footnoteRef/>
      </w:r>
      <w:r>
        <w:t xml:space="preserve"> Parliamentary Joint Committee on Human Rights report, </w:t>
      </w:r>
      <w:r>
        <w:rPr>
          <w:i/>
        </w:rPr>
        <w:t>Examination of legislation in accordance with the Human Rights (Parliamentary Scrutiny Act) 2011</w:t>
      </w:r>
      <w:r>
        <w:t xml:space="preserve">: </w:t>
      </w:r>
      <w:r w:rsidRPr="00AE6DE8">
        <w:t>www.aph.gov.au/~/media/Committees/Senate/committee/humanrights_ctte/reports/2014/15_44/15th%20Report.pdf</w:t>
      </w:r>
    </w:p>
  </w:footnote>
  <w:footnote w:id="22">
    <w:p w:rsidR="00844043" w:rsidRDefault="00844043">
      <w:pPr>
        <w:pStyle w:val="FootnoteText"/>
      </w:pPr>
      <w:r>
        <w:rPr>
          <w:rStyle w:val="FootnoteReference"/>
        </w:rPr>
        <w:footnoteRef/>
      </w:r>
      <w:r>
        <w:t xml:space="preserve"> </w:t>
      </w:r>
      <w:r w:rsidRPr="004D372B">
        <w:t>www.aph.gov.au/DocumentStore.ashx?id=ed7a9668-6613-4f69-8fae-e2bf741eb9d2&amp;subId=302386</w:t>
      </w:r>
    </w:p>
  </w:footnote>
  <w:footnote w:id="23">
    <w:p w:rsidR="00844043" w:rsidRDefault="00844043" w:rsidP="00A82A6F">
      <w:pPr>
        <w:pStyle w:val="FootnoteText"/>
      </w:pPr>
      <w:r>
        <w:rPr>
          <w:rStyle w:val="FootnoteReference"/>
        </w:rPr>
        <w:footnoteRef/>
      </w:r>
      <w:r>
        <w:t xml:space="preserve"> </w:t>
      </w:r>
      <w:r w:rsidRPr="00B17DD2">
        <w:t>http://www.oaic.gov.au/privacy/privacy-topics/government/do-the-australian-privacy-principles-apply-to-local-councils-or-state-or-territory-governments</w:t>
      </w:r>
    </w:p>
  </w:footnote>
  <w:footnote w:id="24">
    <w:p w:rsidR="009735B0" w:rsidRDefault="009735B0">
      <w:pPr>
        <w:pStyle w:val="FootnoteText"/>
      </w:pPr>
      <w:r>
        <w:rPr>
          <w:rStyle w:val="FootnoteReference"/>
        </w:rPr>
        <w:footnoteRef/>
      </w:r>
      <w:ins w:id="19" w:author="Katerina Pavlidis" w:date="2015-01-19T16:00:00Z">
        <w:r>
          <w:t xml:space="preserve"> </w:t>
        </w:r>
      </w:ins>
      <w:r w:rsidRPr="009735B0">
        <w:t>http://www.aph.gov.au/Parliamentary_Business/Committees/Joint/Intelligence_and_Security/Data_Retention/Submissions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43" w:rsidRDefault="00844043" w:rsidP="00E45E4C">
    <w:pPr>
      <w:pStyle w:val="Header"/>
      <w:jc w:val="right"/>
    </w:pPr>
    <w:r>
      <w:rPr>
        <w:noProof/>
        <w:lang w:eastAsia="en-AU"/>
      </w:rPr>
      <w:drawing>
        <wp:inline distT="0" distB="0" distL="0" distR="0" wp14:anchorId="694ED837" wp14:editId="10C9936B">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43" w:rsidRDefault="00844043" w:rsidP="00B14DFB">
    <w:pPr>
      <w:pStyle w:val="Header"/>
      <w:jc w:val="center"/>
    </w:pPr>
    <w:r>
      <w:rPr>
        <w:noProof/>
        <w:lang w:eastAsia="en-AU"/>
      </w:rPr>
      <w:drawing>
        <wp:inline distT="0" distB="0" distL="0" distR="0" wp14:anchorId="202936C1" wp14:editId="68265D82">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01EB"/>
    <w:multiLevelType w:val="hybridMultilevel"/>
    <w:tmpl w:val="882A1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1F1020"/>
    <w:multiLevelType w:val="hybridMultilevel"/>
    <w:tmpl w:val="C3484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200E48"/>
    <w:multiLevelType w:val="hybridMultilevel"/>
    <w:tmpl w:val="40BAA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4">
    <w:nsid w:val="2EEF300B"/>
    <w:multiLevelType w:val="hybridMultilevel"/>
    <w:tmpl w:val="C6CE8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7C5FB2"/>
    <w:multiLevelType w:val="multilevel"/>
    <w:tmpl w:val="6AFEEB4C"/>
    <w:numStyleLink w:val="Bullets"/>
  </w:abstractNum>
  <w:abstractNum w:abstractNumId="6">
    <w:nsid w:val="33D9536F"/>
    <w:multiLevelType w:val="multilevel"/>
    <w:tmpl w:val="A7920A6E"/>
    <w:numStyleLink w:val="Headings"/>
  </w:abstractNum>
  <w:abstractNum w:abstractNumId="7">
    <w:nsid w:val="35F41370"/>
    <w:multiLevelType w:val="multilevel"/>
    <w:tmpl w:val="A4386E8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nsid w:val="39860C67"/>
    <w:multiLevelType w:val="multilevel"/>
    <w:tmpl w:val="A7920A6E"/>
    <w:numStyleLink w:val="Headings"/>
  </w:abstractNum>
  <w:abstractNum w:abstractNumId="9">
    <w:nsid w:val="3DF936BD"/>
    <w:multiLevelType w:val="multilevel"/>
    <w:tmpl w:val="A7920A6E"/>
    <w:numStyleLink w:val="Headings"/>
  </w:abstractNum>
  <w:abstractNum w:abstractNumId="10">
    <w:nsid w:val="44DF6988"/>
    <w:multiLevelType w:val="multilevel"/>
    <w:tmpl w:val="BD7A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53745B7D"/>
    <w:multiLevelType w:val="multilevel"/>
    <w:tmpl w:val="2FA6531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2C0297"/>
    <w:multiLevelType w:val="hybridMultilevel"/>
    <w:tmpl w:val="8870C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F7624F"/>
    <w:multiLevelType w:val="hybridMultilevel"/>
    <w:tmpl w:val="2A404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42238F"/>
    <w:multiLevelType w:val="hybridMultilevel"/>
    <w:tmpl w:val="950EC0B6"/>
    <w:lvl w:ilvl="0" w:tplc="6E7C11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431F6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467144"/>
    <w:multiLevelType w:val="multilevel"/>
    <w:tmpl w:val="989E8E90"/>
    <w:numStyleLink w:val="Appendices"/>
  </w:abstractNum>
  <w:abstractNum w:abstractNumId="18">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5B52772"/>
    <w:multiLevelType w:val="multilevel"/>
    <w:tmpl w:val="D5D6EF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AAF098D"/>
    <w:multiLevelType w:val="multilevel"/>
    <w:tmpl w:val="A7920A6E"/>
    <w:numStyleLink w:val="Headings"/>
  </w:abstractNum>
  <w:abstractNum w:abstractNumId="21">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6F3B69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C72C2F"/>
    <w:multiLevelType w:val="hybridMultilevel"/>
    <w:tmpl w:val="7B421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8"/>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3"/>
  </w:num>
  <w:num w:numId="7">
    <w:abstractNumId w:val="9"/>
  </w:num>
  <w:num w:numId="8">
    <w:abstractNumId w:val="5"/>
  </w:num>
  <w:num w:numId="9">
    <w:abstractNumId w:val="5"/>
  </w:num>
  <w:num w:numId="10">
    <w:abstractNumId w:val="5"/>
  </w:num>
  <w:num w:numId="11">
    <w:abstractNumId w:val="5"/>
  </w:num>
  <w:num w:numId="12">
    <w:abstractNumId w:val="3"/>
  </w:num>
  <w:num w:numId="13">
    <w:abstractNumId w:val="6"/>
  </w:num>
  <w:num w:numId="14">
    <w:abstractNumId w:val="6"/>
  </w:num>
  <w:num w:numId="15">
    <w:abstractNumId w:val="6"/>
  </w:num>
  <w:num w:numId="16">
    <w:abstractNumId w:val="24"/>
  </w:num>
  <w:num w:numId="17">
    <w:abstractNumId w:val="11"/>
  </w:num>
  <w:num w:numId="18">
    <w:abstractNumId w:val="17"/>
  </w:num>
  <w:num w:numId="19">
    <w:abstractNumId w:val="17"/>
  </w:num>
  <w:num w:numId="20">
    <w:abstractNumId w:val="21"/>
  </w:num>
  <w:num w:numId="21">
    <w:abstractNumId w:val="21"/>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5">
    <w:abstractNumId w:val="23"/>
  </w:num>
  <w:num w:numId="26">
    <w:abstractNumId w:val="16"/>
  </w:num>
  <w:num w:numId="27">
    <w:abstractNumId w:val="22"/>
  </w:num>
  <w:num w:numId="28">
    <w:abstractNumId w:val="19"/>
  </w:num>
  <w:num w:numId="29">
    <w:abstractNumId w:val="10"/>
  </w:num>
  <w:num w:numId="30">
    <w:abstractNumId w:val="2"/>
  </w:num>
  <w:num w:numId="31">
    <w:abstractNumId w:val="0"/>
  </w:num>
  <w:num w:numId="32">
    <w:abstractNumId w:val="7"/>
    <w:lvlOverride w:ilvl="0">
      <w:startOverride w:val="1"/>
      <w:lvl w:ilvl="0">
        <w:start w:val="1"/>
        <w:numFmt w:val="decimal"/>
        <w:pStyle w:val="Recommendation"/>
        <w:lvlText w:val="Recommendation %1:"/>
        <w:lvlJc w:val="left"/>
        <w:pPr>
          <w:ind w:left="851" w:firstLine="0"/>
        </w:pPr>
        <w:rPr>
          <w:rFonts w:hint="default"/>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33">
    <w:abstractNumId w:val="4"/>
  </w:num>
  <w:num w:numId="34">
    <w:abstractNumId w:val="15"/>
  </w:num>
  <w:num w:numId="35">
    <w:abstractNumId w:val="12"/>
  </w:num>
  <w:num w:numId="36">
    <w:abstractNumId w:val="14"/>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4"/>
  </w:num>
  <w:num w:numId="43">
    <w:abstractNumId w:val="24"/>
  </w:num>
  <w:num w:numId="44">
    <w:abstractNumId w:val="2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C1"/>
    <w:rsid w:val="000067D3"/>
    <w:rsid w:val="00013527"/>
    <w:rsid w:val="000248FC"/>
    <w:rsid w:val="00027253"/>
    <w:rsid w:val="00035DF5"/>
    <w:rsid w:val="0004057A"/>
    <w:rsid w:val="0004307E"/>
    <w:rsid w:val="00047171"/>
    <w:rsid w:val="00047257"/>
    <w:rsid w:val="0005187E"/>
    <w:rsid w:val="00051A71"/>
    <w:rsid w:val="00052550"/>
    <w:rsid w:val="00061E58"/>
    <w:rsid w:val="0008429D"/>
    <w:rsid w:val="000A0693"/>
    <w:rsid w:val="000A2DFB"/>
    <w:rsid w:val="000C1657"/>
    <w:rsid w:val="000D1137"/>
    <w:rsid w:val="000D13AD"/>
    <w:rsid w:val="000D51F4"/>
    <w:rsid w:val="000D6047"/>
    <w:rsid w:val="000E4780"/>
    <w:rsid w:val="000E5665"/>
    <w:rsid w:val="000F58CC"/>
    <w:rsid w:val="000F7EC8"/>
    <w:rsid w:val="001108AF"/>
    <w:rsid w:val="00110AA5"/>
    <w:rsid w:val="0011121B"/>
    <w:rsid w:val="0012180E"/>
    <w:rsid w:val="00122DC9"/>
    <w:rsid w:val="00147A7F"/>
    <w:rsid w:val="001517BC"/>
    <w:rsid w:val="0015242E"/>
    <w:rsid w:val="00156B6A"/>
    <w:rsid w:val="00175992"/>
    <w:rsid w:val="00181DDB"/>
    <w:rsid w:val="0019171A"/>
    <w:rsid w:val="00194706"/>
    <w:rsid w:val="0019588A"/>
    <w:rsid w:val="00197861"/>
    <w:rsid w:val="001B5D2F"/>
    <w:rsid w:val="001B6C23"/>
    <w:rsid w:val="001C28E7"/>
    <w:rsid w:val="001C3F06"/>
    <w:rsid w:val="001C6657"/>
    <w:rsid w:val="001D3B46"/>
    <w:rsid w:val="001E51D6"/>
    <w:rsid w:val="0020478D"/>
    <w:rsid w:val="002127F0"/>
    <w:rsid w:val="00221537"/>
    <w:rsid w:val="002323D2"/>
    <w:rsid w:val="00234042"/>
    <w:rsid w:val="002576E8"/>
    <w:rsid w:val="00260CA5"/>
    <w:rsid w:val="00262B3B"/>
    <w:rsid w:val="00296FA2"/>
    <w:rsid w:val="002A629E"/>
    <w:rsid w:val="002B648C"/>
    <w:rsid w:val="002E2F27"/>
    <w:rsid w:val="002E4872"/>
    <w:rsid w:val="002F21EB"/>
    <w:rsid w:val="003069B6"/>
    <w:rsid w:val="00316799"/>
    <w:rsid w:val="00316F0A"/>
    <w:rsid w:val="003226C2"/>
    <w:rsid w:val="003271F4"/>
    <w:rsid w:val="00341EC8"/>
    <w:rsid w:val="00342335"/>
    <w:rsid w:val="003441E5"/>
    <w:rsid w:val="0036351B"/>
    <w:rsid w:val="003718C1"/>
    <w:rsid w:val="00377307"/>
    <w:rsid w:val="00380C6B"/>
    <w:rsid w:val="00383C9A"/>
    <w:rsid w:val="00391C81"/>
    <w:rsid w:val="003A63C5"/>
    <w:rsid w:val="003B1499"/>
    <w:rsid w:val="003B6EC1"/>
    <w:rsid w:val="003B6FA6"/>
    <w:rsid w:val="003D727F"/>
    <w:rsid w:val="003E5640"/>
    <w:rsid w:val="003E6503"/>
    <w:rsid w:val="003E76C5"/>
    <w:rsid w:val="003F0010"/>
    <w:rsid w:val="003F6199"/>
    <w:rsid w:val="004432ED"/>
    <w:rsid w:val="0044417E"/>
    <w:rsid w:val="00445D18"/>
    <w:rsid w:val="004468F9"/>
    <w:rsid w:val="00447E1F"/>
    <w:rsid w:val="00450A6A"/>
    <w:rsid w:val="004552EA"/>
    <w:rsid w:val="004630E4"/>
    <w:rsid w:val="0046589C"/>
    <w:rsid w:val="00467491"/>
    <w:rsid w:val="00472C7E"/>
    <w:rsid w:val="00472CA7"/>
    <w:rsid w:val="00477BDB"/>
    <w:rsid w:val="004867A7"/>
    <w:rsid w:val="00492705"/>
    <w:rsid w:val="004951DB"/>
    <w:rsid w:val="004A01EB"/>
    <w:rsid w:val="004A55CC"/>
    <w:rsid w:val="004A6467"/>
    <w:rsid w:val="004A791B"/>
    <w:rsid w:val="004B1C8F"/>
    <w:rsid w:val="004B347D"/>
    <w:rsid w:val="004B7462"/>
    <w:rsid w:val="004B7AFA"/>
    <w:rsid w:val="004C055B"/>
    <w:rsid w:val="004C3886"/>
    <w:rsid w:val="004C542C"/>
    <w:rsid w:val="004D372B"/>
    <w:rsid w:val="004E5087"/>
    <w:rsid w:val="004F2201"/>
    <w:rsid w:val="004F5514"/>
    <w:rsid w:val="004F695E"/>
    <w:rsid w:val="00511400"/>
    <w:rsid w:val="00533207"/>
    <w:rsid w:val="00542267"/>
    <w:rsid w:val="00553427"/>
    <w:rsid w:val="00554B41"/>
    <w:rsid w:val="0056236D"/>
    <w:rsid w:val="00564835"/>
    <w:rsid w:val="005655F3"/>
    <w:rsid w:val="00573AC8"/>
    <w:rsid w:val="0057735F"/>
    <w:rsid w:val="00580E58"/>
    <w:rsid w:val="005820C9"/>
    <w:rsid w:val="00592615"/>
    <w:rsid w:val="00593975"/>
    <w:rsid w:val="005943FE"/>
    <w:rsid w:val="005959F8"/>
    <w:rsid w:val="005A673E"/>
    <w:rsid w:val="005A7ADA"/>
    <w:rsid w:val="005B6185"/>
    <w:rsid w:val="005B7011"/>
    <w:rsid w:val="005C2EBF"/>
    <w:rsid w:val="005C3FB2"/>
    <w:rsid w:val="005D65DA"/>
    <w:rsid w:val="005F5600"/>
    <w:rsid w:val="00606D75"/>
    <w:rsid w:val="006109EC"/>
    <w:rsid w:val="00613698"/>
    <w:rsid w:val="00623F86"/>
    <w:rsid w:val="00635A4B"/>
    <w:rsid w:val="00640772"/>
    <w:rsid w:val="00642EFF"/>
    <w:rsid w:val="00647153"/>
    <w:rsid w:val="00654E49"/>
    <w:rsid w:val="00654F8E"/>
    <w:rsid w:val="006578D7"/>
    <w:rsid w:val="0066064B"/>
    <w:rsid w:val="00680333"/>
    <w:rsid w:val="00681FE1"/>
    <w:rsid w:val="0068755D"/>
    <w:rsid w:val="006A4129"/>
    <w:rsid w:val="006B5519"/>
    <w:rsid w:val="006C151E"/>
    <w:rsid w:val="006C7C58"/>
    <w:rsid w:val="006D153D"/>
    <w:rsid w:val="006D24DC"/>
    <w:rsid w:val="006D3830"/>
    <w:rsid w:val="006D4B09"/>
    <w:rsid w:val="006F47C0"/>
    <w:rsid w:val="00700CC0"/>
    <w:rsid w:val="00703DF9"/>
    <w:rsid w:val="0071166E"/>
    <w:rsid w:val="007149C1"/>
    <w:rsid w:val="0071586A"/>
    <w:rsid w:val="007202C7"/>
    <w:rsid w:val="00722CD2"/>
    <w:rsid w:val="00725094"/>
    <w:rsid w:val="00726466"/>
    <w:rsid w:val="007506AE"/>
    <w:rsid w:val="007571FD"/>
    <w:rsid w:val="00762BE1"/>
    <w:rsid w:val="0076467A"/>
    <w:rsid w:val="00764CB9"/>
    <w:rsid w:val="007669EE"/>
    <w:rsid w:val="007A3E1A"/>
    <w:rsid w:val="007B3609"/>
    <w:rsid w:val="007B599F"/>
    <w:rsid w:val="007D1D20"/>
    <w:rsid w:val="007D3F16"/>
    <w:rsid w:val="007D57F4"/>
    <w:rsid w:val="007E6C80"/>
    <w:rsid w:val="007F0737"/>
    <w:rsid w:val="007F29AC"/>
    <w:rsid w:val="007F5198"/>
    <w:rsid w:val="008035B0"/>
    <w:rsid w:val="00806411"/>
    <w:rsid w:val="0081115A"/>
    <w:rsid w:val="00820926"/>
    <w:rsid w:val="008338A0"/>
    <w:rsid w:val="0083693B"/>
    <w:rsid w:val="00844043"/>
    <w:rsid w:val="00854E67"/>
    <w:rsid w:val="00872B60"/>
    <w:rsid w:val="00874267"/>
    <w:rsid w:val="00874386"/>
    <w:rsid w:val="008767C7"/>
    <w:rsid w:val="00876C3B"/>
    <w:rsid w:val="0088571C"/>
    <w:rsid w:val="008857FE"/>
    <w:rsid w:val="00886444"/>
    <w:rsid w:val="008A19E7"/>
    <w:rsid w:val="008A214A"/>
    <w:rsid w:val="008A6EA2"/>
    <w:rsid w:val="008B158E"/>
    <w:rsid w:val="008C54A6"/>
    <w:rsid w:val="008D40EE"/>
    <w:rsid w:val="008D5E79"/>
    <w:rsid w:val="008D7013"/>
    <w:rsid w:val="008E1CC4"/>
    <w:rsid w:val="008E3741"/>
    <w:rsid w:val="008F048F"/>
    <w:rsid w:val="008F36F7"/>
    <w:rsid w:val="008F65EA"/>
    <w:rsid w:val="008F7E90"/>
    <w:rsid w:val="00900D5E"/>
    <w:rsid w:val="009165F5"/>
    <w:rsid w:val="00916E04"/>
    <w:rsid w:val="00927102"/>
    <w:rsid w:val="00932ABA"/>
    <w:rsid w:val="00944903"/>
    <w:rsid w:val="0095013E"/>
    <w:rsid w:val="00955C19"/>
    <w:rsid w:val="009735B0"/>
    <w:rsid w:val="00983C4D"/>
    <w:rsid w:val="009A227B"/>
    <w:rsid w:val="009C61C5"/>
    <w:rsid w:val="009D74F3"/>
    <w:rsid w:val="009E040C"/>
    <w:rsid w:val="009E04BA"/>
    <w:rsid w:val="009E0C22"/>
    <w:rsid w:val="009E3EFB"/>
    <w:rsid w:val="009F4B9D"/>
    <w:rsid w:val="00A022BC"/>
    <w:rsid w:val="00A13B92"/>
    <w:rsid w:val="00A25BEB"/>
    <w:rsid w:val="00A3214A"/>
    <w:rsid w:val="00A4447D"/>
    <w:rsid w:val="00A55A42"/>
    <w:rsid w:val="00A615CC"/>
    <w:rsid w:val="00A6538E"/>
    <w:rsid w:val="00A81528"/>
    <w:rsid w:val="00A82A6F"/>
    <w:rsid w:val="00A83BE9"/>
    <w:rsid w:val="00A96349"/>
    <w:rsid w:val="00AA686C"/>
    <w:rsid w:val="00AB7125"/>
    <w:rsid w:val="00AD032B"/>
    <w:rsid w:val="00AE2840"/>
    <w:rsid w:val="00AE6DE8"/>
    <w:rsid w:val="00AF0B50"/>
    <w:rsid w:val="00B02AEB"/>
    <w:rsid w:val="00B14DFB"/>
    <w:rsid w:val="00B21194"/>
    <w:rsid w:val="00B3507D"/>
    <w:rsid w:val="00B4140A"/>
    <w:rsid w:val="00B418A0"/>
    <w:rsid w:val="00B841B7"/>
    <w:rsid w:val="00B87233"/>
    <w:rsid w:val="00B919CB"/>
    <w:rsid w:val="00BA280A"/>
    <w:rsid w:val="00BA5C36"/>
    <w:rsid w:val="00BB0F64"/>
    <w:rsid w:val="00BB496C"/>
    <w:rsid w:val="00BB663A"/>
    <w:rsid w:val="00BB6A68"/>
    <w:rsid w:val="00BC68D2"/>
    <w:rsid w:val="00BE242A"/>
    <w:rsid w:val="00BE6831"/>
    <w:rsid w:val="00C02722"/>
    <w:rsid w:val="00C12182"/>
    <w:rsid w:val="00C52180"/>
    <w:rsid w:val="00C5484E"/>
    <w:rsid w:val="00C613FC"/>
    <w:rsid w:val="00C860BB"/>
    <w:rsid w:val="00C91D29"/>
    <w:rsid w:val="00CA457F"/>
    <w:rsid w:val="00CE1E78"/>
    <w:rsid w:val="00CF5B31"/>
    <w:rsid w:val="00CF6253"/>
    <w:rsid w:val="00D107E6"/>
    <w:rsid w:val="00D11FD5"/>
    <w:rsid w:val="00D127E4"/>
    <w:rsid w:val="00D17C22"/>
    <w:rsid w:val="00D2261C"/>
    <w:rsid w:val="00D34878"/>
    <w:rsid w:val="00D3636E"/>
    <w:rsid w:val="00D43D3F"/>
    <w:rsid w:val="00D47C7A"/>
    <w:rsid w:val="00D53EA8"/>
    <w:rsid w:val="00D53F8F"/>
    <w:rsid w:val="00D62BCE"/>
    <w:rsid w:val="00D76C0E"/>
    <w:rsid w:val="00D8718C"/>
    <w:rsid w:val="00D87AFA"/>
    <w:rsid w:val="00DB0C02"/>
    <w:rsid w:val="00DC273E"/>
    <w:rsid w:val="00DD7C1C"/>
    <w:rsid w:val="00DE6CFA"/>
    <w:rsid w:val="00DF1C22"/>
    <w:rsid w:val="00DF2349"/>
    <w:rsid w:val="00DF287A"/>
    <w:rsid w:val="00E01402"/>
    <w:rsid w:val="00E04B98"/>
    <w:rsid w:val="00E05115"/>
    <w:rsid w:val="00E23855"/>
    <w:rsid w:val="00E30643"/>
    <w:rsid w:val="00E30E55"/>
    <w:rsid w:val="00E34114"/>
    <w:rsid w:val="00E45E4C"/>
    <w:rsid w:val="00E520DC"/>
    <w:rsid w:val="00E54047"/>
    <w:rsid w:val="00E720D3"/>
    <w:rsid w:val="00E81ECD"/>
    <w:rsid w:val="00E84D0D"/>
    <w:rsid w:val="00E8765D"/>
    <w:rsid w:val="00E879CE"/>
    <w:rsid w:val="00EC1696"/>
    <w:rsid w:val="00EC31B5"/>
    <w:rsid w:val="00EE1CFF"/>
    <w:rsid w:val="00EE587F"/>
    <w:rsid w:val="00EF4E61"/>
    <w:rsid w:val="00EF7677"/>
    <w:rsid w:val="00F05833"/>
    <w:rsid w:val="00F06D99"/>
    <w:rsid w:val="00F12A72"/>
    <w:rsid w:val="00F16C7A"/>
    <w:rsid w:val="00F2489C"/>
    <w:rsid w:val="00F27066"/>
    <w:rsid w:val="00F43B24"/>
    <w:rsid w:val="00F47AF5"/>
    <w:rsid w:val="00F5423B"/>
    <w:rsid w:val="00F61950"/>
    <w:rsid w:val="00F627A6"/>
    <w:rsid w:val="00F723E2"/>
    <w:rsid w:val="00F77AEE"/>
    <w:rsid w:val="00F82C7E"/>
    <w:rsid w:val="00F860D4"/>
    <w:rsid w:val="00F91DBB"/>
    <w:rsid w:val="00FB7A89"/>
    <w:rsid w:val="00FD495E"/>
    <w:rsid w:val="00FF0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link w:val="NoSpacingChar"/>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customStyle="1" w:styleId="NoSpacingChar">
    <w:name w:val="No Spacing Char"/>
    <w:link w:val="NoSpacing"/>
    <w:uiPriority w:val="1"/>
    <w:locked/>
    <w:rsid w:val="004A6467"/>
    <w:rPr>
      <w:rFonts w:ascii="Calibri" w:eastAsiaTheme="minorEastAsia" w:hAnsi="Calibri"/>
      <w:sz w:val="23"/>
      <w:lang w:eastAsia="en-AU"/>
    </w:rPr>
  </w:style>
  <w:style w:type="character" w:styleId="Emphasis">
    <w:name w:val="Emphasis"/>
    <w:basedOn w:val="DefaultParagraphFont"/>
    <w:uiPriority w:val="20"/>
    <w:qFormat/>
    <w:rsid w:val="00D43D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link w:val="NoSpacingChar"/>
    <w:uiPriority w:val="1"/>
    <w:qFormat/>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customStyle="1" w:styleId="NoSpacingChar">
    <w:name w:val="No Spacing Char"/>
    <w:link w:val="NoSpacing"/>
    <w:uiPriority w:val="1"/>
    <w:locked/>
    <w:rsid w:val="004A6467"/>
    <w:rPr>
      <w:rFonts w:ascii="Calibri" w:eastAsiaTheme="minorEastAsia" w:hAnsi="Calibri"/>
      <w:sz w:val="23"/>
      <w:lang w:eastAsia="en-AU"/>
    </w:rPr>
  </w:style>
  <w:style w:type="character" w:styleId="Emphasis">
    <w:name w:val="Emphasis"/>
    <w:basedOn w:val="DefaultParagraphFont"/>
    <w:uiPriority w:val="20"/>
    <w:qFormat/>
    <w:rsid w:val="00D43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1162889315">
      <w:bodyDiv w:val="1"/>
      <w:marLeft w:val="0"/>
      <w:marRight w:val="0"/>
      <w:marTop w:val="0"/>
      <w:marBottom w:val="0"/>
      <w:divBdr>
        <w:top w:val="none" w:sz="0" w:space="0" w:color="auto"/>
        <w:left w:val="none" w:sz="0" w:space="0" w:color="auto"/>
        <w:bottom w:val="none" w:sz="0" w:space="0" w:color="auto"/>
        <w:right w:val="none" w:sz="0" w:space="0" w:color="auto"/>
      </w:divBdr>
    </w:div>
    <w:div w:id="1239631455">
      <w:bodyDiv w:val="1"/>
      <w:marLeft w:val="0"/>
      <w:marRight w:val="0"/>
      <w:marTop w:val="0"/>
      <w:marBottom w:val="0"/>
      <w:divBdr>
        <w:top w:val="none" w:sz="0" w:space="0" w:color="auto"/>
        <w:left w:val="none" w:sz="0" w:space="0" w:color="auto"/>
        <w:bottom w:val="none" w:sz="0" w:space="0" w:color="auto"/>
        <w:right w:val="none" w:sz="0" w:space="0" w:color="auto"/>
      </w:divBdr>
    </w:div>
    <w:div w:id="1423378793">
      <w:bodyDiv w:val="1"/>
      <w:marLeft w:val="0"/>
      <w:marRight w:val="0"/>
      <w:marTop w:val="0"/>
      <w:marBottom w:val="0"/>
      <w:divBdr>
        <w:top w:val="none" w:sz="0" w:space="0" w:color="auto"/>
        <w:left w:val="none" w:sz="0" w:space="0" w:color="auto"/>
        <w:bottom w:val="none" w:sz="0" w:space="0" w:color="auto"/>
        <w:right w:val="none" w:sz="0" w:space="0" w:color="auto"/>
      </w:divBdr>
    </w:div>
    <w:div w:id="14510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294B4-220C-4BE8-8E95-03005CB5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2014.dotx</Template>
  <TotalTime>4</TotalTime>
  <Pages>14</Pages>
  <Words>3965</Words>
  <Characters>22606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Pavlidis</dc:creator>
  <cp:lastModifiedBy>Katerina Pavlidis</cp:lastModifiedBy>
  <cp:revision>3</cp:revision>
  <cp:lastPrinted>2015-01-19T22:51:00Z</cp:lastPrinted>
  <dcterms:created xsi:type="dcterms:W3CDTF">2015-01-19T22:49:00Z</dcterms:created>
  <dcterms:modified xsi:type="dcterms:W3CDTF">2015-01-19T22:53:00Z</dcterms:modified>
</cp:coreProperties>
</file>