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42"/>
      </w:tblGrid>
      <w:tr w:rsidR="00954CA1" w:rsidRPr="005D6ACE" w14:paraId="0AC01E76" w14:textId="77777777">
        <w:trPr>
          <w:trHeight w:val="2880"/>
          <w:jc w:val="center"/>
        </w:trPr>
        <w:tc>
          <w:tcPr>
            <w:tcW w:w="5000" w:type="pct"/>
          </w:tcPr>
          <w:p w14:paraId="37170FA6" w14:textId="77777777" w:rsidR="00954CA1" w:rsidRPr="005D6ACE" w:rsidRDefault="00954CA1">
            <w:pPr>
              <w:pStyle w:val="NoSpacing"/>
              <w:jc w:val="center"/>
              <w:rPr>
                <w:rFonts w:ascii="Cambria" w:eastAsia="Times New Roman" w:hAnsi="Cambria" w:cs="Times New Roman"/>
                <w:caps/>
              </w:rPr>
            </w:pPr>
          </w:p>
        </w:tc>
      </w:tr>
      <w:tr w:rsidR="00954CA1" w:rsidRPr="005D6ACE" w14:paraId="1A449D95" w14:textId="77777777" w:rsidTr="00954CA1">
        <w:trPr>
          <w:trHeight w:val="1440"/>
          <w:jc w:val="center"/>
        </w:trPr>
        <w:tc>
          <w:tcPr>
            <w:tcW w:w="5000" w:type="pct"/>
            <w:tcBorders>
              <w:bottom w:val="single" w:sz="4" w:space="0" w:color="4F81BD"/>
            </w:tcBorders>
            <w:vAlign w:val="center"/>
          </w:tcPr>
          <w:p w14:paraId="075D4F77" w14:textId="42C0E715" w:rsidR="00954CA1" w:rsidRDefault="00E72B62" w:rsidP="00E15421">
            <w:pPr>
              <w:pStyle w:val="Title10"/>
            </w:pPr>
            <w:r w:rsidRPr="00E15421">
              <w:rPr>
                <w:sz w:val="52"/>
              </w:rPr>
              <w:t>Guidelines</w:t>
            </w:r>
            <w:r w:rsidR="00B6250E" w:rsidRPr="00E15421">
              <w:rPr>
                <w:sz w:val="52"/>
              </w:rPr>
              <w:t>:</w:t>
            </w:r>
            <w:r w:rsidR="00B6250E" w:rsidRPr="00E15421">
              <w:rPr>
                <w:sz w:val="52"/>
              </w:rPr>
              <w:br/>
            </w:r>
            <w:r w:rsidR="00B6250E">
              <w:t>English-into-Auslan</w:t>
            </w:r>
            <w:r w:rsidR="00B6250E">
              <w:br/>
              <w:t>Video Production</w:t>
            </w:r>
          </w:p>
          <w:p w14:paraId="21BE3D5B" w14:textId="756D166F" w:rsidR="00363130" w:rsidRPr="005D6ACE" w:rsidRDefault="00363130" w:rsidP="00D32A96">
            <w:pPr>
              <w:pStyle w:val="Title10"/>
            </w:pPr>
            <w:r w:rsidRPr="00E15421">
              <w:rPr>
                <w:sz w:val="52"/>
              </w:rPr>
              <w:t>V1.</w:t>
            </w:r>
            <w:del w:id="0" w:author="Narelle Clark" w:date="2016-05-31T16:55:00Z">
              <w:r w:rsidRPr="00E15421" w:rsidDel="00D32A96">
                <w:rPr>
                  <w:sz w:val="52"/>
                </w:rPr>
                <w:delText>1</w:delText>
              </w:r>
            </w:del>
            <w:ins w:id="1" w:author="Narelle Clark" w:date="2016-05-31T16:55:00Z">
              <w:r w:rsidR="00D32A96">
                <w:rPr>
                  <w:sz w:val="52"/>
                </w:rPr>
                <w:t>2</w:t>
              </w:r>
            </w:ins>
          </w:p>
        </w:tc>
      </w:tr>
      <w:tr w:rsidR="00954CA1" w:rsidRPr="005D6ACE" w14:paraId="1847B299" w14:textId="77777777" w:rsidTr="00954CA1">
        <w:trPr>
          <w:trHeight w:val="720"/>
          <w:jc w:val="center"/>
        </w:trPr>
        <w:tc>
          <w:tcPr>
            <w:tcW w:w="5000" w:type="pct"/>
            <w:tcBorders>
              <w:top w:val="single" w:sz="4" w:space="0" w:color="4F81BD"/>
            </w:tcBorders>
            <w:vAlign w:val="center"/>
          </w:tcPr>
          <w:p w14:paraId="555E2895" w14:textId="0A091328" w:rsidR="00954CA1" w:rsidRPr="005D6ACE" w:rsidRDefault="004D3762" w:rsidP="00E15421">
            <w:pPr>
              <w:pStyle w:val="Subtitle"/>
            </w:pPr>
            <w:proofErr w:type="gramStart"/>
            <w:r w:rsidRPr="00E15421">
              <w:rPr>
                <w:i w:val="0"/>
                <w:sz w:val="40"/>
              </w:rPr>
              <w:t xml:space="preserve">The </w:t>
            </w:r>
            <w:r w:rsidR="00E72B62" w:rsidRPr="00E15421">
              <w:rPr>
                <w:i w:val="0"/>
                <w:sz w:val="40"/>
              </w:rPr>
              <w:t>companion document to</w:t>
            </w:r>
            <w:r w:rsidR="00E72B62" w:rsidRPr="00E15421">
              <w:rPr>
                <w:sz w:val="40"/>
              </w:rPr>
              <w:t xml:space="preserve"> What Standards?</w:t>
            </w:r>
            <w:proofErr w:type="gramEnd"/>
          </w:p>
        </w:tc>
      </w:tr>
      <w:tr w:rsidR="00954CA1" w:rsidRPr="005D6ACE" w14:paraId="1121E784" w14:textId="77777777">
        <w:trPr>
          <w:trHeight w:val="360"/>
          <w:jc w:val="center"/>
        </w:trPr>
        <w:tc>
          <w:tcPr>
            <w:tcW w:w="5000" w:type="pct"/>
            <w:vAlign w:val="center"/>
          </w:tcPr>
          <w:p w14:paraId="119B6297" w14:textId="77777777" w:rsidR="00954CA1" w:rsidRPr="005D6ACE" w:rsidRDefault="00954CA1">
            <w:pPr>
              <w:pStyle w:val="NoSpacing"/>
              <w:jc w:val="center"/>
            </w:pPr>
          </w:p>
        </w:tc>
      </w:tr>
    </w:tbl>
    <w:p w14:paraId="5CBB7051" w14:textId="77777777" w:rsidR="00954CA1" w:rsidRPr="005D6ACE" w:rsidRDefault="00954CA1"/>
    <w:p w14:paraId="1DD0CA90" w14:textId="77777777" w:rsidR="00954CA1" w:rsidRPr="005D6ACE" w:rsidRDefault="00954CA1"/>
    <w:p w14:paraId="6DF7C8CE" w14:textId="77777777" w:rsidR="00954CA1" w:rsidRPr="005D6ACE" w:rsidRDefault="00954CA1"/>
    <w:p w14:paraId="55DF8683" w14:textId="77777777" w:rsidR="00E84EA1" w:rsidRPr="005D6ACE" w:rsidRDefault="00E84EA1"/>
    <w:p w14:paraId="7B383D35" w14:textId="77777777" w:rsidR="00E84EA1" w:rsidRPr="005D6ACE" w:rsidRDefault="00E84EA1"/>
    <w:p w14:paraId="3791107E" w14:textId="77777777" w:rsidR="00E84EA1" w:rsidRPr="005D6ACE" w:rsidRDefault="00E84EA1"/>
    <w:p w14:paraId="53327D86" w14:textId="59645DE2" w:rsidR="00E84EA1" w:rsidRPr="005D6ACE" w:rsidRDefault="00A341BF">
      <w:r w:rsidRPr="00A341BF">
        <w:rPr>
          <w:noProof/>
          <w:lang w:eastAsia="en-AU"/>
        </w:rPr>
        <w:drawing>
          <wp:anchor distT="0" distB="0" distL="114300" distR="114300" simplePos="0" relativeHeight="251666432" behindDoc="0" locked="0" layoutInCell="1" allowOverlap="1" wp14:anchorId="64D5D19D" wp14:editId="05CF6DB6">
            <wp:simplePos x="0" y="0"/>
            <wp:positionH relativeFrom="column">
              <wp:posOffset>2625725</wp:posOffset>
            </wp:positionH>
            <wp:positionV relativeFrom="paragraph">
              <wp:posOffset>159385</wp:posOffset>
            </wp:positionV>
            <wp:extent cx="1703070" cy="543560"/>
            <wp:effectExtent l="0" t="0" r="0" b="8890"/>
            <wp:wrapNone/>
            <wp:docPr id="14" name="Picture 14" descr="Macquari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Q_logo.png"/>
                    <pic:cNvPicPr/>
                  </pic:nvPicPr>
                  <pic:blipFill>
                    <a:blip r:embed="rId9">
                      <a:extLst>
                        <a:ext uri="{28A0092B-C50C-407E-A947-70E740481C1C}">
                          <a14:useLocalDpi xmlns:a14="http://schemas.microsoft.com/office/drawing/2010/main" val="0"/>
                        </a:ext>
                      </a:extLst>
                    </a:blip>
                    <a:stretch>
                      <a:fillRect/>
                    </a:stretch>
                  </pic:blipFill>
                  <pic:spPr>
                    <a:xfrm>
                      <a:off x="0" y="0"/>
                      <a:ext cx="1703070" cy="543560"/>
                    </a:xfrm>
                    <a:prstGeom prst="rect">
                      <a:avLst/>
                    </a:prstGeom>
                  </pic:spPr>
                </pic:pic>
              </a:graphicData>
            </a:graphic>
            <wp14:sizeRelH relativeFrom="page">
              <wp14:pctWidth>0</wp14:pctWidth>
            </wp14:sizeRelH>
            <wp14:sizeRelV relativeFrom="page">
              <wp14:pctHeight>0</wp14:pctHeight>
            </wp14:sizeRelV>
          </wp:anchor>
        </w:drawing>
      </w:r>
      <w:r w:rsidRPr="00A341BF">
        <w:rPr>
          <w:noProof/>
          <w:lang w:eastAsia="en-AU"/>
        </w:rPr>
        <w:drawing>
          <wp:anchor distT="0" distB="0" distL="114300" distR="114300" simplePos="0" relativeHeight="251665408" behindDoc="0" locked="0" layoutInCell="1" allowOverlap="1" wp14:anchorId="1A53193E" wp14:editId="0C6DAD51">
            <wp:simplePos x="0" y="0"/>
            <wp:positionH relativeFrom="column">
              <wp:posOffset>1234440</wp:posOffset>
            </wp:positionH>
            <wp:positionV relativeFrom="paragraph">
              <wp:posOffset>190500</wp:posOffset>
            </wp:positionV>
            <wp:extent cx="1268095" cy="481330"/>
            <wp:effectExtent l="0" t="0" r="8255" b="0"/>
            <wp:wrapNone/>
            <wp:docPr id="7" name="Picture 7" descr="Melbourne Polytechn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b%20Polytechnic%20RYW%20Horiz%20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8095" cy="481330"/>
                    </a:xfrm>
                    <a:prstGeom prst="rect">
                      <a:avLst/>
                    </a:prstGeom>
                  </pic:spPr>
                </pic:pic>
              </a:graphicData>
            </a:graphic>
            <wp14:sizeRelH relativeFrom="page">
              <wp14:pctWidth>0</wp14:pctWidth>
            </wp14:sizeRelH>
            <wp14:sizeRelV relativeFrom="page">
              <wp14:pctHeight>0</wp14:pctHeight>
            </wp14:sizeRelV>
          </wp:anchor>
        </w:drawing>
      </w:r>
      <w:r w:rsidRPr="00A341BF">
        <w:rPr>
          <w:noProof/>
          <w:lang w:eastAsia="en-AU"/>
        </w:rPr>
        <w:drawing>
          <wp:anchor distT="0" distB="0" distL="114300" distR="114300" simplePos="0" relativeHeight="251664384" behindDoc="0" locked="0" layoutInCell="1" allowOverlap="1" wp14:anchorId="1F5F9C07" wp14:editId="06377BF2">
            <wp:simplePos x="0" y="0"/>
            <wp:positionH relativeFrom="column">
              <wp:posOffset>123190</wp:posOffset>
            </wp:positionH>
            <wp:positionV relativeFrom="paragraph">
              <wp:posOffset>151130</wp:posOffset>
            </wp:positionV>
            <wp:extent cx="988060" cy="559435"/>
            <wp:effectExtent l="0" t="0" r="2540" b="0"/>
            <wp:wrapNone/>
            <wp:docPr id="5" name="Picture 5" descr="deafConnec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CON20130718_logo-tag white 2-JPEG.jpg"/>
                    <pic:cNvPicPr/>
                  </pic:nvPicPr>
                  <pic:blipFill rotWithShape="1">
                    <a:blip r:embed="rId11">
                      <a:extLst>
                        <a:ext uri="{28A0092B-C50C-407E-A947-70E740481C1C}">
                          <a14:useLocalDpi xmlns:a14="http://schemas.microsoft.com/office/drawing/2010/main" val="0"/>
                        </a:ext>
                      </a:extLst>
                    </a:blip>
                    <a:srcRect l="17808" t="20441" r="14873" b="19165"/>
                    <a:stretch/>
                  </pic:blipFill>
                  <pic:spPr bwMode="auto">
                    <a:xfrm>
                      <a:off x="0" y="0"/>
                      <a:ext cx="988060" cy="559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341BF">
        <w:rPr>
          <w:noProof/>
          <w:lang w:eastAsia="en-AU"/>
        </w:rPr>
        <w:drawing>
          <wp:anchor distT="0" distB="0" distL="114300" distR="114300" simplePos="0" relativeHeight="251663360" behindDoc="0" locked="0" layoutInCell="1" allowOverlap="1" wp14:anchorId="49EF1624" wp14:editId="59E06C53">
            <wp:simplePos x="0" y="0"/>
            <wp:positionH relativeFrom="column">
              <wp:posOffset>4451985</wp:posOffset>
            </wp:positionH>
            <wp:positionV relativeFrom="paragraph">
              <wp:posOffset>170180</wp:posOffset>
            </wp:positionV>
            <wp:extent cx="1156335" cy="521335"/>
            <wp:effectExtent l="0" t="0" r="5715" b="0"/>
            <wp:wrapNone/>
            <wp:docPr id="4" name="Picture 4" descr="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AN Log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813" t="11236" r="5233" b="11236"/>
                    <a:stretch/>
                  </pic:blipFill>
                  <pic:spPr bwMode="auto">
                    <a:xfrm>
                      <a:off x="0" y="0"/>
                      <a:ext cx="1156335" cy="521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067005" w14:textId="177E0A78" w:rsidR="00E84EA1" w:rsidRPr="005D6ACE" w:rsidRDefault="00E84EA1" w:rsidP="00E84EA1"/>
    <w:p w14:paraId="390450B3" w14:textId="74B07500" w:rsidR="005F7BA2" w:rsidRPr="005D6ACE" w:rsidRDefault="005F7BA2" w:rsidP="006C2ABE">
      <w:pPr>
        <w:tabs>
          <w:tab w:val="right" w:pos="9072"/>
        </w:tabs>
        <w:sectPr w:rsidR="005F7BA2" w:rsidRPr="005D6ACE" w:rsidSect="00EA0FC1">
          <w:footerReference w:type="default" r:id="rId13"/>
          <w:pgSz w:w="11906" w:h="16838"/>
          <w:pgMar w:top="1440" w:right="1440" w:bottom="1440" w:left="1440" w:header="708" w:footer="708" w:gutter="0"/>
          <w:pgNumType w:start="0"/>
          <w:cols w:space="708"/>
          <w:titlePg/>
          <w:docGrid w:linePitch="360"/>
        </w:sectPr>
      </w:pPr>
    </w:p>
    <w:p w14:paraId="7598B78B" w14:textId="1D145D99" w:rsidR="0040734A" w:rsidRPr="005D6ACE" w:rsidRDefault="0034052E" w:rsidP="0034052E">
      <w:r w:rsidRPr="005D6ACE">
        <w:rPr>
          <w:b/>
        </w:rPr>
        <w:lastRenderedPageBreak/>
        <w:t>Guidelines</w:t>
      </w:r>
      <w:r w:rsidR="00291831">
        <w:rPr>
          <w:b/>
        </w:rPr>
        <w:t>:</w:t>
      </w:r>
      <w:r w:rsidRPr="005D6ACE">
        <w:rPr>
          <w:b/>
        </w:rPr>
        <w:t xml:space="preserve"> English-into-</w:t>
      </w:r>
      <w:proofErr w:type="spellStart"/>
      <w:r w:rsidRPr="005D6ACE">
        <w:rPr>
          <w:b/>
        </w:rPr>
        <w:t>Auslan</w:t>
      </w:r>
      <w:proofErr w:type="spellEnd"/>
      <w:r w:rsidRPr="005D6ACE">
        <w:rPr>
          <w:b/>
        </w:rPr>
        <w:t xml:space="preserve"> </w:t>
      </w:r>
      <w:r w:rsidR="00291831">
        <w:rPr>
          <w:b/>
        </w:rPr>
        <w:t xml:space="preserve">Video </w:t>
      </w:r>
      <w:r w:rsidR="00291831" w:rsidRPr="005D6ACE">
        <w:rPr>
          <w:b/>
        </w:rPr>
        <w:t>Production</w:t>
      </w:r>
      <w:ins w:id="2" w:author="Gabrielle Hodge" w:date="2015-11-02T12:08:00Z">
        <w:r w:rsidR="00AF7798">
          <w:rPr>
            <w:b/>
          </w:rPr>
          <w:t>,</w:t>
        </w:r>
      </w:ins>
      <w:r w:rsidR="00291831" w:rsidRPr="005D6ACE">
        <w:rPr>
          <w:b/>
        </w:rPr>
        <w:t xml:space="preserve"> </w:t>
      </w:r>
      <w:r w:rsidR="00291831">
        <w:rPr>
          <w:b/>
        </w:rPr>
        <w:t xml:space="preserve">The companion document to What Standards? </w:t>
      </w:r>
      <w:r w:rsidR="00363130">
        <w:rPr>
          <w:b/>
        </w:rPr>
        <w:t>V1.</w:t>
      </w:r>
      <w:del w:id="3" w:author="Narelle Clark" w:date="2016-05-31T16:56:00Z">
        <w:r w:rsidR="00363130" w:rsidDel="00D32A96">
          <w:rPr>
            <w:b/>
          </w:rPr>
          <w:delText>1</w:delText>
        </w:r>
      </w:del>
      <w:ins w:id="4" w:author="Narelle Clark" w:date="2016-05-31T16:56:00Z">
        <w:r w:rsidR="00D32A96">
          <w:rPr>
            <w:b/>
          </w:rPr>
          <w:t>2</w:t>
        </w:r>
      </w:ins>
    </w:p>
    <w:p w14:paraId="7EC64B80" w14:textId="77777777" w:rsidR="00B37BFE" w:rsidRPr="005D6ACE" w:rsidRDefault="00B37BFE" w:rsidP="00E84EA1">
      <w:r w:rsidRPr="005D6ACE">
        <w:t xml:space="preserve">Authored by </w:t>
      </w:r>
      <w:r w:rsidR="0003155B" w:rsidRPr="005D6ACE">
        <w:t xml:space="preserve">Gabrielle Hodge, Della </w:t>
      </w:r>
      <w:proofErr w:type="spellStart"/>
      <w:r w:rsidR="0003155B" w:rsidRPr="005D6ACE">
        <w:t>Goswell</w:t>
      </w:r>
      <w:proofErr w:type="spellEnd"/>
      <w:r w:rsidR="0003155B" w:rsidRPr="005D6ACE">
        <w:t xml:space="preserve">, Lori </w:t>
      </w:r>
      <w:proofErr w:type="spellStart"/>
      <w:r w:rsidR="0003155B" w:rsidRPr="005D6ACE">
        <w:t>Whynot</w:t>
      </w:r>
      <w:proofErr w:type="spellEnd"/>
      <w:r w:rsidR="0003155B" w:rsidRPr="005D6ACE">
        <w:t>, Stephanie Linder and Cathy Clark</w:t>
      </w:r>
    </w:p>
    <w:p w14:paraId="184B5F05" w14:textId="6F3F7490" w:rsidR="00B37BFE" w:rsidRPr="005D6ACE" w:rsidRDefault="00B37BFE" w:rsidP="00E84EA1">
      <w:r w:rsidRPr="005D6ACE">
        <w:t xml:space="preserve">Published in </w:t>
      </w:r>
      <w:r w:rsidR="00363130">
        <w:t>September</w:t>
      </w:r>
      <w:r w:rsidR="00363130" w:rsidRPr="005D6ACE">
        <w:t xml:space="preserve"> </w:t>
      </w:r>
      <w:r w:rsidR="0003155B" w:rsidRPr="005D6ACE">
        <w:t>2015</w:t>
      </w:r>
    </w:p>
    <w:p w14:paraId="1E88FD7D" w14:textId="77777777" w:rsidR="00B37BFE" w:rsidRPr="005D6ACE" w:rsidRDefault="00B37BFE" w:rsidP="00E84EA1">
      <w:r w:rsidRPr="005D6ACE">
        <w:t>The operation of the Australian Communications Consumer Action Network is made possible</w:t>
      </w:r>
      <w:r w:rsidR="009D0CDA" w:rsidRPr="005D6ACE">
        <w:t xml:space="preserve"> by funding provided by the Commonwealth of Australia under section 593 of the </w:t>
      </w:r>
      <w:r w:rsidR="009D0CDA" w:rsidRPr="005D6ACE">
        <w:rPr>
          <w:i/>
        </w:rPr>
        <w:t>Telecommunications Act 1997</w:t>
      </w:r>
      <w:r w:rsidR="009D0CDA" w:rsidRPr="005D6ACE">
        <w:t>. This funding is recovered from charges on telecommunications carriers.</w:t>
      </w:r>
    </w:p>
    <w:p w14:paraId="08716082" w14:textId="77777777" w:rsidR="009D0CDA" w:rsidRPr="005D6ACE" w:rsidRDefault="0090357C" w:rsidP="00E84EA1">
      <w:proofErr w:type="spellStart"/>
      <w:proofErr w:type="gramStart"/>
      <w:r w:rsidRPr="005D6ACE">
        <w:t>deafConnectEd</w:t>
      </w:r>
      <w:proofErr w:type="spellEnd"/>
      <w:proofErr w:type="gramEnd"/>
      <w:r w:rsidR="009D0CDA" w:rsidRPr="005D6ACE">
        <w:br/>
        <w:t>Website:</w:t>
      </w:r>
      <w:r w:rsidR="00CE42FD" w:rsidRPr="005D6ACE">
        <w:t xml:space="preserve"> </w:t>
      </w:r>
      <w:r w:rsidRPr="005D6ACE">
        <w:t>www.deafconnected.com.au</w:t>
      </w:r>
      <w:r w:rsidR="009D0CDA" w:rsidRPr="005D6ACE">
        <w:br/>
        <w:t>Email:</w:t>
      </w:r>
      <w:r w:rsidR="00CE42FD" w:rsidRPr="005D6ACE">
        <w:t xml:space="preserve"> </w:t>
      </w:r>
      <w:r w:rsidR="00FE74F8" w:rsidRPr="005D6ACE">
        <w:t>coe@melbournepolytechnic.edu.au</w:t>
      </w:r>
      <w:r w:rsidR="009D0CDA" w:rsidRPr="005D6ACE">
        <w:br/>
        <w:t xml:space="preserve">Telephone: </w:t>
      </w:r>
      <w:r w:rsidR="00FE74F8" w:rsidRPr="005D6ACE">
        <w:t>03 9269 8306</w:t>
      </w:r>
    </w:p>
    <w:p w14:paraId="00900245" w14:textId="77777777" w:rsidR="009D0CDA" w:rsidRPr="005D6ACE" w:rsidRDefault="009D0CDA" w:rsidP="00E84EA1">
      <w:r w:rsidRPr="005D6ACE">
        <w:t>Australian Communications Consumer Action Network</w:t>
      </w:r>
      <w:r w:rsidRPr="005D6ACE">
        <w:br/>
        <w:t>Website: www.accan.org.au</w:t>
      </w:r>
      <w:r w:rsidRPr="005D6ACE">
        <w:br/>
        <w:t>Email: grants@accan.org.au</w:t>
      </w:r>
      <w:r w:rsidRPr="005D6ACE">
        <w:br/>
        <w:t>Telephone: 02 9288 4000</w:t>
      </w:r>
      <w:r w:rsidRPr="005D6ACE">
        <w:br/>
        <w:t>TTY: 02 9281 5322</w:t>
      </w:r>
    </w:p>
    <w:p w14:paraId="2FB3B688" w14:textId="77777777" w:rsidR="00793F5F" w:rsidRDefault="00B6250E" w:rsidP="00E84EA1">
      <w:r w:rsidRPr="00B6250E">
        <w:t>ISBN: 978-1-921974-32-8 </w:t>
      </w:r>
    </w:p>
    <w:p w14:paraId="1C6E525B" w14:textId="77777777" w:rsidR="007D35AB" w:rsidRPr="005D6ACE" w:rsidRDefault="007D35AB" w:rsidP="00E84EA1"/>
    <w:p w14:paraId="4F5A2EF5" w14:textId="77777777" w:rsidR="00793F5F" w:rsidRPr="005D6ACE" w:rsidRDefault="004D3762" w:rsidP="00793F5F">
      <w:pPr>
        <w:autoSpaceDE w:val="0"/>
        <w:autoSpaceDN w:val="0"/>
        <w:adjustRightInd w:val="0"/>
      </w:pPr>
      <w:r w:rsidRPr="005D6ACE">
        <w:rPr>
          <w:noProof/>
          <w:lang w:eastAsia="en-AU"/>
        </w:rPr>
        <w:drawing>
          <wp:inline distT="0" distB="0" distL="0" distR="0" wp14:anchorId="54F616B7" wp14:editId="7FD259D2">
            <wp:extent cx="1123950" cy="400050"/>
            <wp:effectExtent l="19050" t="0" r="0" b="0"/>
            <wp:docPr id="2" name="Picture 464"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Creative Commons logo"/>
                    <pic:cNvPicPr>
                      <a:picLocks noChangeAspect="1" noChangeArrowheads="1"/>
                    </pic:cNvPicPr>
                  </pic:nvPicPr>
                  <pic:blipFill>
                    <a:blip r:embed="rId14" cstate="print"/>
                    <a:srcRect/>
                    <a:stretch>
                      <a:fillRect/>
                    </a:stretch>
                  </pic:blipFill>
                  <pic:spPr bwMode="auto">
                    <a:xfrm>
                      <a:off x="0" y="0"/>
                      <a:ext cx="1123950" cy="400050"/>
                    </a:xfrm>
                    <a:prstGeom prst="rect">
                      <a:avLst/>
                    </a:prstGeom>
                    <a:noFill/>
                    <a:ln w="9525">
                      <a:noFill/>
                      <a:miter lim="800000"/>
                      <a:headEnd/>
                      <a:tailEnd/>
                    </a:ln>
                  </pic:spPr>
                </pic:pic>
              </a:graphicData>
            </a:graphic>
          </wp:inline>
        </w:drawing>
      </w:r>
    </w:p>
    <w:p w14:paraId="51C8508C" w14:textId="77777777" w:rsidR="00793F5F" w:rsidRPr="005D6ACE" w:rsidRDefault="00793F5F" w:rsidP="00793F5F">
      <w:pPr>
        <w:autoSpaceDE w:val="0"/>
        <w:autoSpaceDN w:val="0"/>
        <w:adjustRightInd w:val="0"/>
      </w:pPr>
      <w:r w:rsidRPr="005D6ACE">
        <w:t xml:space="preserve">This work is copyright, licensed under the Creative Commons Attribution 3.0 Australia Licence. You are free to </w:t>
      </w:r>
      <w:proofErr w:type="gramStart"/>
      <w:r w:rsidRPr="005D6ACE">
        <w:t>cite,</w:t>
      </w:r>
      <w:proofErr w:type="gramEnd"/>
      <w:r w:rsidRPr="005D6ACE">
        <w:t xml:space="preserve"> copy, communicate and adapt this work, so long as you attribute the authors and </w:t>
      </w:r>
      <w:r w:rsidR="0034052E" w:rsidRPr="005D6ACE">
        <w:t>“</w:t>
      </w:r>
      <w:proofErr w:type="spellStart"/>
      <w:r w:rsidR="00B971BA" w:rsidRPr="005D6ACE">
        <w:t>deafConnectEd</w:t>
      </w:r>
      <w:proofErr w:type="spellEnd"/>
      <w:r w:rsidRPr="005D6ACE">
        <w:t>, supported by a grant from the Australian Communications Consumer Action Network”. To view a copy of this license, visit http://creativecommons.org/licenses/by/3.0/au/</w:t>
      </w:r>
    </w:p>
    <w:p w14:paraId="0CC6DD6F" w14:textId="34FCCDE3" w:rsidR="00EA0FC1" w:rsidRPr="005D6ACE" w:rsidRDefault="00793F5F" w:rsidP="00B6250E">
      <w:pPr>
        <w:rPr>
          <w:b/>
          <w:color w:val="000000"/>
          <w:szCs w:val="21"/>
        </w:rPr>
      </w:pPr>
      <w:r w:rsidRPr="005D6ACE">
        <w:rPr>
          <w:color w:val="000000"/>
          <w:szCs w:val="21"/>
        </w:rPr>
        <w:t xml:space="preserve">This work </w:t>
      </w:r>
      <w:del w:id="5" w:author="Gabrielle Hodge" w:date="2015-11-02T12:09:00Z">
        <w:r w:rsidRPr="005D6ACE" w:rsidDel="00AF7798">
          <w:rPr>
            <w:color w:val="000000"/>
            <w:szCs w:val="21"/>
          </w:rPr>
          <w:delText xml:space="preserve">can </w:delText>
        </w:r>
      </w:del>
      <w:ins w:id="6" w:author="Gabrielle Hodge" w:date="2015-11-02T12:09:00Z">
        <w:del w:id="7" w:author="Narelle Clark" w:date="2016-03-15T18:04:00Z">
          <w:r w:rsidR="00AF7798" w:rsidDel="005B15F6">
            <w:rPr>
              <w:color w:val="000000"/>
              <w:szCs w:val="21"/>
            </w:rPr>
            <w:delText>should</w:delText>
          </w:r>
        </w:del>
      </w:ins>
      <w:ins w:id="8" w:author="Narelle Clark" w:date="2016-03-15T18:04:00Z">
        <w:r w:rsidR="005B15F6">
          <w:rPr>
            <w:color w:val="000000"/>
            <w:szCs w:val="21"/>
          </w:rPr>
          <w:t>can</w:t>
        </w:r>
      </w:ins>
      <w:ins w:id="9" w:author="Gabrielle Hodge" w:date="2015-11-02T12:09:00Z">
        <w:r w:rsidR="00AF7798" w:rsidRPr="005D6ACE">
          <w:rPr>
            <w:color w:val="000000"/>
            <w:szCs w:val="21"/>
          </w:rPr>
          <w:t xml:space="preserve"> </w:t>
        </w:r>
      </w:ins>
      <w:r w:rsidRPr="005D6ACE">
        <w:rPr>
          <w:color w:val="000000"/>
          <w:szCs w:val="21"/>
        </w:rPr>
        <w:t>be cited as</w:t>
      </w:r>
      <w:proofErr w:type="gramStart"/>
      <w:r w:rsidRPr="005D6ACE">
        <w:rPr>
          <w:color w:val="000000"/>
          <w:szCs w:val="21"/>
        </w:rPr>
        <w:t>:</w:t>
      </w:r>
      <w:bookmarkStart w:id="10" w:name="_Toc354411510"/>
      <w:proofErr w:type="gramEnd"/>
      <w:r w:rsidR="0034052E" w:rsidRPr="005D6ACE">
        <w:rPr>
          <w:color w:val="000000"/>
          <w:szCs w:val="21"/>
        </w:rPr>
        <w:br/>
      </w:r>
      <w:r w:rsidR="007133EB" w:rsidRPr="005D6ACE">
        <w:t>Hodge, G</w:t>
      </w:r>
      <w:r w:rsidR="00363130">
        <w:t xml:space="preserve">., </w:t>
      </w:r>
      <w:proofErr w:type="spellStart"/>
      <w:r w:rsidR="00363130">
        <w:t>Goswell</w:t>
      </w:r>
      <w:proofErr w:type="spellEnd"/>
      <w:r w:rsidR="00363130">
        <w:t xml:space="preserve">, D., </w:t>
      </w:r>
      <w:proofErr w:type="spellStart"/>
      <w:r w:rsidR="00363130">
        <w:t>Whynot</w:t>
      </w:r>
      <w:proofErr w:type="spellEnd"/>
      <w:r w:rsidR="00363130">
        <w:t>, L., Linder, S., &amp;</w:t>
      </w:r>
      <w:r w:rsidR="00784254">
        <w:t xml:space="preserve"> </w:t>
      </w:r>
      <w:r w:rsidR="00363130">
        <w:t>Clark</w:t>
      </w:r>
      <w:r w:rsidR="00784254">
        <w:t>,</w:t>
      </w:r>
      <w:r w:rsidR="00291831">
        <w:t xml:space="preserve"> </w:t>
      </w:r>
      <w:r w:rsidR="00784254">
        <w:t>C</w:t>
      </w:r>
      <w:r w:rsidR="00291831">
        <w:t>.</w:t>
      </w:r>
      <w:r w:rsidR="00252D24" w:rsidRPr="005D6ACE">
        <w:t>,</w:t>
      </w:r>
      <w:r w:rsidR="007133EB" w:rsidRPr="005D6ACE">
        <w:t xml:space="preserve"> </w:t>
      </w:r>
      <w:r w:rsidR="00784254">
        <w:t>(</w:t>
      </w:r>
      <w:r w:rsidR="007133EB" w:rsidRPr="005D6ACE">
        <w:t>2015</w:t>
      </w:r>
      <w:r w:rsidR="00784254">
        <w:t>).</w:t>
      </w:r>
      <w:r w:rsidR="007133EB" w:rsidRPr="005D6ACE">
        <w:t xml:space="preserve"> </w:t>
      </w:r>
      <w:r w:rsidR="00291831" w:rsidRPr="00291831">
        <w:rPr>
          <w:i/>
        </w:rPr>
        <w:t>Guidelines: English-into-</w:t>
      </w:r>
      <w:proofErr w:type="spellStart"/>
      <w:r w:rsidR="00291831" w:rsidRPr="00291831">
        <w:rPr>
          <w:i/>
        </w:rPr>
        <w:t>Auslan</w:t>
      </w:r>
      <w:proofErr w:type="spellEnd"/>
      <w:r w:rsidR="00291831" w:rsidRPr="00291831">
        <w:rPr>
          <w:i/>
        </w:rPr>
        <w:t xml:space="preserve"> Video Production</w:t>
      </w:r>
      <w:ins w:id="11" w:author="Gabrielle Hodge" w:date="2015-11-02T12:09:00Z">
        <w:r w:rsidR="00331C57">
          <w:rPr>
            <w:i/>
          </w:rPr>
          <w:t>,</w:t>
        </w:r>
      </w:ins>
      <w:r w:rsidR="00291831" w:rsidRPr="00291831">
        <w:rPr>
          <w:i/>
        </w:rPr>
        <w:t xml:space="preserve"> The companion document to What Standards</w:t>
      </w:r>
      <w:proofErr w:type="gramStart"/>
      <w:r w:rsidR="00291831" w:rsidRPr="00291831">
        <w:rPr>
          <w:i/>
        </w:rPr>
        <w:t>?</w:t>
      </w:r>
      <w:r w:rsidR="00291831">
        <w:rPr>
          <w:i/>
        </w:rPr>
        <w:t>,</w:t>
      </w:r>
      <w:proofErr w:type="gramEnd"/>
      <w:r w:rsidR="00291831" w:rsidRPr="00291831">
        <w:rPr>
          <w:i/>
        </w:rPr>
        <w:t xml:space="preserve"> </w:t>
      </w:r>
      <w:r w:rsidR="00291831" w:rsidRPr="00291831">
        <w:t>Version 1.</w:t>
      </w:r>
      <w:del w:id="12" w:author="Narelle Clark" w:date="2016-05-31T16:58:00Z">
        <w:r w:rsidR="00291831" w:rsidRPr="00291831" w:rsidDel="00D32A96">
          <w:delText>1</w:delText>
        </w:r>
      </w:del>
      <w:proofErr w:type="gramStart"/>
      <w:ins w:id="13" w:author="Narelle Clark" w:date="2016-05-31T16:58:00Z">
        <w:r w:rsidR="00D32A96">
          <w:t>2</w:t>
        </w:r>
      </w:ins>
      <w:r w:rsidR="008C0F39" w:rsidRPr="005D6ACE">
        <w:t xml:space="preserve">, </w:t>
      </w:r>
      <w:r w:rsidR="007133EB" w:rsidRPr="005D6ACE">
        <w:t>Australian Communications Consumer Action Network, Sydney.</w:t>
      </w:r>
      <w:proofErr w:type="gramEnd"/>
    </w:p>
    <w:p w14:paraId="4429A53E" w14:textId="77777777" w:rsidR="00C90552" w:rsidRPr="005D6ACE" w:rsidRDefault="00C90552" w:rsidP="00E22A84">
      <w:pPr>
        <w:pStyle w:val="Heading1"/>
        <w:sectPr w:rsidR="00C90552" w:rsidRPr="005D6ACE" w:rsidSect="00EA0FC1">
          <w:pgSz w:w="11906" w:h="16838"/>
          <w:pgMar w:top="1440" w:right="1440" w:bottom="1440" w:left="1440" w:header="708" w:footer="708" w:gutter="0"/>
          <w:pgNumType w:start="0"/>
          <w:cols w:space="708"/>
          <w:titlePg/>
          <w:docGrid w:linePitch="360"/>
        </w:sectPr>
      </w:pPr>
    </w:p>
    <w:p w14:paraId="49A76F0B" w14:textId="027BDE93" w:rsidR="001408D6" w:rsidRPr="00E22A84" w:rsidRDefault="001408D6" w:rsidP="00E22A84">
      <w:pPr>
        <w:pStyle w:val="Heading1"/>
      </w:pPr>
      <w:bookmarkStart w:id="14" w:name="_Toc423431397"/>
      <w:bookmarkStart w:id="15" w:name="_Toc452478652"/>
      <w:bookmarkEnd w:id="10"/>
      <w:r w:rsidRPr="00E22A84">
        <w:rPr>
          <w:color w:val="244061" w:themeColor="accent1" w:themeShade="80"/>
        </w:rPr>
        <w:lastRenderedPageBreak/>
        <w:t>Acknowledgements</w:t>
      </w:r>
      <w:bookmarkEnd w:id="15"/>
    </w:p>
    <w:p w14:paraId="037CBEDC" w14:textId="3A7C9D8E" w:rsidR="000118BA" w:rsidRPr="009F6011" w:rsidRDefault="000118BA" w:rsidP="000118BA">
      <w:r w:rsidRPr="009F6011">
        <w:t>Th</w:t>
      </w:r>
      <w:r>
        <w:t xml:space="preserve">ese guidelines and full </w:t>
      </w:r>
      <w:r w:rsidR="0094514D">
        <w:t xml:space="preserve">research </w:t>
      </w:r>
      <w:r>
        <w:t>report were fund</w:t>
      </w:r>
      <w:r w:rsidRPr="009F6011">
        <w:t>ed by the Australian Communications Consumer Action Network (ACCAN)</w:t>
      </w:r>
      <w:r>
        <w:t xml:space="preserve"> Grants Scheme</w:t>
      </w:r>
      <w:r w:rsidRPr="009F6011">
        <w:t>, with additional funding support from the Australian Communication Exch</w:t>
      </w:r>
      <w:bookmarkStart w:id="16" w:name="_GoBack"/>
      <w:bookmarkEnd w:id="16"/>
      <w:r w:rsidRPr="009F6011">
        <w:t xml:space="preserve">ange (ACE), the Deaf Society of New South Wales (DSNSW), Deaf Services Queensland (DSQ), </w:t>
      </w:r>
      <w:proofErr w:type="spellStart"/>
      <w:r w:rsidRPr="009F6011">
        <w:t>Vicdeaf</w:t>
      </w:r>
      <w:proofErr w:type="spellEnd"/>
      <w:r>
        <w:t>,</w:t>
      </w:r>
      <w:r w:rsidRPr="009F6011">
        <w:t xml:space="preserve"> and the Western Australian Deaf Society (WADS).</w:t>
      </w:r>
    </w:p>
    <w:p w14:paraId="63B2A302" w14:textId="41A2C266" w:rsidR="000118BA" w:rsidRDefault="000118BA" w:rsidP="000118BA">
      <w:r>
        <w:t>They were</w:t>
      </w:r>
      <w:r w:rsidRPr="009F6011">
        <w:t xml:space="preserve"> authored by </w:t>
      </w:r>
      <w:proofErr w:type="spellStart"/>
      <w:r w:rsidRPr="009F6011">
        <w:t>Dr.</w:t>
      </w:r>
      <w:proofErr w:type="spellEnd"/>
      <w:r w:rsidRPr="009F6011">
        <w:t xml:space="preserve"> Gabrielle Hodge, Chief Investigator Della </w:t>
      </w:r>
      <w:proofErr w:type="spellStart"/>
      <w:r w:rsidRPr="009F6011">
        <w:t>Goswell</w:t>
      </w:r>
      <w:proofErr w:type="spellEnd"/>
      <w:r w:rsidRPr="009F6011">
        <w:t xml:space="preserve"> </w:t>
      </w:r>
      <w:r>
        <w:t xml:space="preserve">(Macquarie University) </w:t>
      </w:r>
      <w:r w:rsidRPr="009F6011">
        <w:t xml:space="preserve">and </w:t>
      </w:r>
      <w:ins w:id="17" w:author="Narelle Clark" w:date="2016-05-31T17:29:00Z">
        <w:r w:rsidR="003E4AD0">
          <w:t xml:space="preserve">Dr </w:t>
        </w:r>
      </w:ins>
      <w:r w:rsidRPr="009F6011">
        <w:t xml:space="preserve">Lori </w:t>
      </w:r>
      <w:proofErr w:type="spellStart"/>
      <w:r w:rsidRPr="009F6011">
        <w:t>Whynot</w:t>
      </w:r>
      <w:proofErr w:type="spellEnd"/>
      <w:r w:rsidRPr="009F6011">
        <w:t>, with valuable input from Stephanie Linder</w:t>
      </w:r>
      <w:r>
        <w:t xml:space="preserve"> and </w:t>
      </w:r>
      <w:r w:rsidRPr="009F6011">
        <w:t>Cathy Clark</w:t>
      </w:r>
      <w:r>
        <w:t>. The ethical aspects of this study were approved by Macquarie University Human Research Ethics Committee (no. 5201300755).</w:t>
      </w:r>
      <w:del w:id="18" w:author="Narelle Clark" w:date="2016-05-31T16:59:00Z">
        <w:r w:rsidDel="00D32A96">
          <w:delText xml:space="preserve"> </w:delText>
        </w:r>
      </w:del>
    </w:p>
    <w:p w14:paraId="5724808E" w14:textId="373B1170" w:rsidR="000118BA" w:rsidRPr="009F6011" w:rsidRDefault="000118BA" w:rsidP="000118BA">
      <w:r>
        <w:t>We would also like to acknowledge Prof</w:t>
      </w:r>
      <w:ins w:id="19" w:author="Gabrielle Hodge" w:date="2015-11-02T12:09:00Z">
        <w:r w:rsidR="00331C57">
          <w:t>essor</w:t>
        </w:r>
      </w:ins>
      <w:r>
        <w:t xml:space="preserve"> </w:t>
      </w:r>
      <w:proofErr w:type="spellStart"/>
      <w:r>
        <w:t>Jemina</w:t>
      </w:r>
      <w:proofErr w:type="spellEnd"/>
      <w:r>
        <w:t xml:space="preserve"> Napier (Heriot Watt University, Edinburgh) who was instrumental in the initial design of the research proposal and grant application, and also the valuable input from members of our project steering committee:</w:t>
      </w:r>
      <w:r w:rsidRPr="009F6011">
        <w:t xml:space="preserve"> Marianne Bridge (ASLIA National), Cindy Cave (DSQ), Mark Cave (ACE), Kate </w:t>
      </w:r>
      <w:proofErr w:type="spellStart"/>
      <w:r w:rsidRPr="009F6011">
        <w:t>Matairavula</w:t>
      </w:r>
      <w:proofErr w:type="spellEnd"/>
      <w:r w:rsidRPr="009F6011">
        <w:t xml:space="preserve"> (DSNSW), Sheena Walters (DSNSW), Brent Phillips (</w:t>
      </w:r>
      <w:proofErr w:type="spellStart"/>
      <w:r w:rsidRPr="009F6011">
        <w:t>Vicdeaf</w:t>
      </w:r>
      <w:proofErr w:type="spellEnd"/>
      <w:r w:rsidRPr="009F6011">
        <w:t>), and Cara Smith (WADS).</w:t>
      </w:r>
    </w:p>
    <w:p w14:paraId="2E64B8F4" w14:textId="57FDFED1" w:rsidR="000118BA" w:rsidRPr="009F6011" w:rsidRDefault="000118BA" w:rsidP="000118BA">
      <w:r w:rsidRPr="009F6011">
        <w:t xml:space="preserve">Our </w:t>
      </w:r>
      <w:r>
        <w:t xml:space="preserve">additional </w:t>
      </w:r>
      <w:r w:rsidRPr="009F6011">
        <w:t xml:space="preserve">thanks to the project funders, </w:t>
      </w:r>
      <w:ins w:id="20" w:author="Della Goswell" w:date="2015-12-20T12:51:00Z">
        <w:r w:rsidR="0057681F">
          <w:t xml:space="preserve">also </w:t>
        </w:r>
      </w:ins>
      <w:r w:rsidRPr="009F6011">
        <w:t xml:space="preserve">Paul </w:t>
      </w:r>
      <w:proofErr w:type="spellStart"/>
      <w:r w:rsidRPr="009F6011">
        <w:t>Heuston</w:t>
      </w:r>
      <w:proofErr w:type="spellEnd"/>
      <w:r w:rsidRPr="009F6011">
        <w:t xml:space="preserve"> from ASLIA National, Maria Williams and Heather Loades from </w:t>
      </w:r>
      <w:proofErr w:type="spellStart"/>
      <w:r w:rsidRPr="009F6011">
        <w:t>DeafCanDo</w:t>
      </w:r>
      <w:proofErr w:type="spellEnd"/>
      <w:r w:rsidRPr="009F6011">
        <w:t xml:space="preserve"> in South Australia</w:t>
      </w:r>
      <w:r>
        <w:t>, and</w:t>
      </w:r>
      <w:r w:rsidRPr="009F6011">
        <w:t xml:space="preserve"> </w:t>
      </w:r>
      <w:r>
        <w:t xml:space="preserve">especially </w:t>
      </w:r>
      <w:r w:rsidRPr="009F6011">
        <w:t>the forty-five consumers and translation practitioners who participated in the focus groups.</w:t>
      </w:r>
    </w:p>
    <w:p w14:paraId="5A63A78C" w14:textId="77777777" w:rsidR="00DD599F" w:rsidRPr="00066DE9" w:rsidRDefault="00DD599F" w:rsidP="00066DE9"/>
    <w:sdt>
      <w:sdtPr>
        <w:rPr>
          <w:rFonts w:ascii="Calibri" w:eastAsia="Calibri" w:hAnsi="Calibri" w:cs="Cambria"/>
          <w:bCs/>
          <w:color w:val="000000"/>
          <w:spacing w:val="0"/>
          <w:sz w:val="22"/>
          <w:szCs w:val="22"/>
          <w:lang w:val="en-AU" w:eastAsia="en-US"/>
          <w14:textFill>
            <w14:solidFill>
              <w14:srgbClr w14:val="000000">
                <w14:lumMod w14:val="50000"/>
              </w14:srgbClr>
            </w14:solidFill>
          </w14:textFill>
        </w:rPr>
        <w:id w:val="-1421323738"/>
        <w:docPartObj>
          <w:docPartGallery w:val="Table of Contents"/>
          <w:docPartUnique/>
        </w:docPartObj>
      </w:sdtPr>
      <w:sdtEndPr>
        <w:rPr>
          <w:rFonts w:asciiTheme="minorHAnsi" w:eastAsiaTheme="minorHAnsi" w:hAnsiTheme="minorHAnsi" w:cstheme="minorBidi"/>
          <w:b/>
          <w:bCs w:val="0"/>
          <w:noProof/>
        </w:rPr>
      </w:sdtEndPr>
      <w:sdtContent>
        <w:p w14:paraId="2EB64A18" w14:textId="1136667C" w:rsidR="00A341BF" w:rsidRDefault="00A341BF" w:rsidP="00E22A84">
          <w:pPr>
            <w:pStyle w:val="TOCHeading"/>
          </w:pPr>
          <w:r>
            <w:t>Contents</w:t>
          </w:r>
        </w:p>
        <w:p w14:paraId="051EA05B" w14:textId="77777777" w:rsidR="00001918" w:rsidRDefault="00A341BF">
          <w:pPr>
            <w:pStyle w:val="TOC1"/>
            <w:tabs>
              <w:tab w:val="right" w:leader="dot" w:pos="9204"/>
            </w:tabs>
            <w:rPr>
              <w:ins w:id="21" w:author="Narelle Clark" w:date="2016-05-31T17:22:00Z"/>
              <w:rFonts w:eastAsiaTheme="minorEastAsia"/>
              <w:noProof/>
              <w:lang w:eastAsia="en-AU"/>
            </w:rPr>
          </w:pPr>
          <w:r>
            <w:rPr>
              <w:lang w:eastAsia="ja-JP"/>
            </w:rPr>
            <w:fldChar w:fldCharType="begin"/>
          </w:r>
          <w:r>
            <w:instrText xml:space="preserve"> TOC \o "1-3" \h \z \u </w:instrText>
          </w:r>
          <w:r>
            <w:rPr>
              <w:lang w:eastAsia="ja-JP"/>
            </w:rPr>
            <w:fldChar w:fldCharType="separate"/>
          </w:r>
          <w:ins w:id="22" w:author="Narelle Clark" w:date="2016-05-31T17:22:00Z">
            <w:r w:rsidR="00001918" w:rsidRPr="00C2729B">
              <w:rPr>
                <w:rStyle w:val="Hyperlink"/>
                <w:noProof/>
              </w:rPr>
              <w:fldChar w:fldCharType="begin"/>
            </w:r>
            <w:r w:rsidR="00001918" w:rsidRPr="00C2729B">
              <w:rPr>
                <w:rStyle w:val="Hyperlink"/>
                <w:noProof/>
              </w:rPr>
              <w:instrText xml:space="preserve"> </w:instrText>
            </w:r>
            <w:r w:rsidR="00001918">
              <w:rPr>
                <w:noProof/>
              </w:rPr>
              <w:instrText>HYPERLINK \l "_Toc452478652"</w:instrText>
            </w:r>
            <w:r w:rsidR="00001918" w:rsidRPr="00C2729B">
              <w:rPr>
                <w:rStyle w:val="Hyperlink"/>
                <w:noProof/>
              </w:rPr>
              <w:instrText xml:space="preserve"> </w:instrText>
            </w:r>
            <w:r w:rsidR="00001918" w:rsidRPr="00C2729B">
              <w:rPr>
                <w:rStyle w:val="Hyperlink"/>
                <w:noProof/>
              </w:rPr>
            </w:r>
            <w:r w:rsidR="00001918" w:rsidRPr="00C2729B">
              <w:rPr>
                <w:rStyle w:val="Hyperlink"/>
                <w:noProof/>
              </w:rPr>
              <w:fldChar w:fldCharType="separate"/>
            </w:r>
            <w:r w:rsidR="00001918" w:rsidRPr="00C2729B">
              <w:rPr>
                <w:rStyle w:val="Hyperlink"/>
                <w:noProof/>
              </w:rPr>
              <w:t>Acknowledgements</w:t>
            </w:r>
            <w:r w:rsidR="00001918">
              <w:rPr>
                <w:noProof/>
                <w:webHidden/>
              </w:rPr>
              <w:tab/>
            </w:r>
            <w:r w:rsidR="00001918">
              <w:rPr>
                <w:noProof/>
                <w:webHidden/>
              </w:rPr>
              <w:fldChar w:fldCharType="begin"/>
            </w:r>
            <w:r w:rsidR="00001918">
              <w:rPr>
                <w:noProof/>
                <w:webHidden/>
              </w:rPr>
              <w:instrText xml:space="preserve"> PAGEREF _Toc452478652 \h </w:instrText>
            </w:r>
            <w:r w:rsidR="00001918">
              <w:rPr>
                <w:noProof/>
                <w:webHidden/>
              </w:rPr>
            </w:r>
          </w:ins>
          <w:r w:rsidR="00001918">
            <w:rPr>
              <w:noProof/>
              <w:webHidden/>
            </w:rPr>
            <w:fldChar w:fldCharType="separate"/>
          </w:r>
          <w:ins w:id="23" w:author="Narelle Clark" w:date="2016-05-31T17:22:00Z">
            <w:r w:rsidR="00001918">
              <w:rPr>
                <w:noProof/>
                <w:webHidden/>
              </w:rPr>
              <w:t>1</w:t>
            </w:r>
            <w:r w:rsidR="00001918">
              <w:rPr>
                <w:noProof/>
                <w:webHidden/>
              </w:rPr>
              <w:fldChar w:fldCharType="end"/>
            </w:r>
            <w:r w:rsidR="00001918" w:rsidRPr="00C2729B">
              <w:rPr>
                <w:rStyle w:val="Hyperlink"/>
                <w:noProof/>
              </w:rPr>
              <w:fldChar w:fldCharType="end"/>
            </w:r>
          </w:ins>
        </w:p>
        <w:p w14:paraId="02FA8500" w14:textId="77777777" w:rsidR="00001918" w:rsidRDefault="00001918">
          <w:pPr>
            <w:pStyle w:val="TOC1"/>
            <w:tabs>
              <w:tab w:val="right" w:leader="dot" w:pos="9204"/>
            </w:tabs>
            <w:rPr>
              <w:ins w:id="24" w:author="Narelle Clark" w:date="2016-05-31T17:22:00Z"/>
              <w:rFonts w:eastAsiaTheme="minorEastAsia"/>
              <w:noProof/>
              <w:lang w:eastAsia="en-AU"/>
            </w:rPr>
          </w:pPr>
          <w:ins w:id="25" w:author="Narelle Clark" w:date="2016-05-31T17:22:00Z">
            <w:r w:rsidRPr="00C2729B">
              <w:rPr>
                <w:rStyle w:val="Hyperlink"/>
                <w:noProof/>
              </w:rPr>
              <w:fldChar w:fldCharType="begin"/>
            </w:r>
            <w:r w:rsidRPr="00C2729B">
              <w:rPr>
                <w:rStyle w:val="Hyperlink"/>
                <w:noProof/>
              </w:rPr>
              <w:instrText xml:space="preserve"> </w:instrText>
            </w:r>
            <w:r>
              <w:rPr>
                <w:noProof/>
              </w:rPr>
              <w:instrText>HYPERLINK \l "_Toc452478653"</w:instrText>
            </w:r>
            <w:r w:rsidRPr="00C2729B">
              <w:rPr>
                <w:rStyle w:val="Hyperlink"/>
                <w:noProof/>
              </w:rPr>
              <w:instrText xml:space="preserve"> </w:instrText>
            </w:r>
            <w:r w:rsidRPr="00C2729B">
              <w:rPr>
                <w:rStyle w:val="Hyperlink"/>
                <w:noProof/>
              </w:rPr>
            </w:r>
            <w:r w:rsidRPr="00C2729B">
              <w:rPr>
                <w:rStyle w:val="Hyperlink"/>
                <w:noProof/>
              </w:rPr>
              <w:fldChar w:fldCharType="separate"/>
            </w:r>
            <w:r w:rsidRPr="00C2729B">
              <w:rPr>
                <w:rStyle w:val="Hyperlink"/>
                <w:noProof/>
              </w:rPr>
              <w:t>The Auslan Translation Project</w:t>
            </w:r>
            <w:r>
              <w:rPr>
                <w:noProof/>
                <w:webHidden/>
              </w:rPr>
              <w:tab/>
            </w:r>
            <w:r>
              <w:rPr>
                <w:noProof/>
                <w:webHidden/>
              </w:rPr>
              <w:fldChar w:fldCharType="begin"/>
            </w:r>
            <w:r>
              <w:rPr>
                <w:noProof/>
                <w:webHidden/>
              </w:rPr>
              <w:instrText xml:space="preserve"> PAGEREF _Toc452478653 \h </w:instrText>
            </w:r>
            <w:r>
              <w:rPr>
                <w:noProof/>
                <w:webHidden/>
              </w:rPr>
            </w:r>
          </w:ins>
          <w:r>
            <w:rPr>
              <w:noProof/>
              <w:webHidden/>
            </w:rPr>
            <w:fldChar w:fldCharType="separate"/>
          </w:r>
          <w:ins w:id="26" w:author="Narelle Clark" w:date="2016-05-31T17:22:00Z">
            <w:r>
              <w:rPr>
                <w:noProof/>
                <w:webHidden/>
              </w:rPr>
              <w:t>6</w:t>
            </w:r>
            <w:r>
              <w:rPr>
                <w:noProof/>
                <w:webHidden/>
              </w:rPr>
              <w:fldChar w:fldCharType="end"/>
            </w:r>
            <w:r w:rsidRPr="00C2729B">
              <w:rPr>
                <w:rStyle w:val="Hyperlink"/>
                <w:noProof/>
              </w:rPr>
              <w:fldChar w:fldCharType="end"/>
            </w:r>
          </w:ins>
        </w:p>
        <w:p w14:paraId="5FCCFE7B" w14:textId="77777777" w:rsidR="00001918" w:rsidRDefault="00001918">
          <w:pPr>
            <w:pStyle w:val="TOC1"/>
            <w:tabs>
              <w:tab w:val="right" w:leader="dot" w:pos="9204"/>
            </w:tabs>
            <w:rPr>
              <w:ins w:id="27" w:author="Narelle Clark" w:date="2016-05-31T17:22:00Z"/>
              <w:rFonts w:eastAsiaTheme="minorEastAsia"/>
              <w:noProof/>
              <w:lang w:eastAsia="en-AU"/>
            </w:rPr>
          </w:pPr>
          <w:ins w:id="28" w:author="Narelle Clark" w:date="2016-05-31T17:22:00Z">
            <w:r w:rsidRPr="00C2729B">
              <w:rPr>
                <w:rStyle w:val="Hyperlink"/>
                <w:noProof/>
              </w:rPr>
              <w:fldChar w:fldCharType="begin"/>
            </w:r>
            <w:r w:rsidRPr="00C2729B">
              <w:rPr>
                <w:rStyle w:val="Hyperlink"/>
                <w:noProof/>
              </w:rPr>
              <w:instrText xml:space="preserve"> </w:instrText>
            </w:r>
            <w:r>
              <w:rPr>
                <w:noProof/>
              </w:rPr>
              <w:instrText>HYPERLINK \l "_Toc452478654"</w:instrText>
            </w:r>
            <w:r w:rsidRPr="00C2729B">
              <w:rPr>
                <w:rStyle w:val="Hyperlink"/>
                <w:noProof/>
              </w:rPr>
              <w:instrText xml:space="preserve"> </w:instrText>
            </w:r>
            <w:r w:rsidRPr="00C2729B">
              <w:rPr>
                <w:rStyle w:val="Hyperlink"/>
                <w:noProof/>
              </w:rPr>
            </w:r>
            <w:r w:rsidRPr="00C2729B">
              <w:rPr>
                <w:rStyle w:val="Hyperlink"/>
                <w:noProof/>
              </w:rPr>
              <w:fldChar w:fldCharType="separate"/>
            </w:r>
            <w:r w:rsidRPr="00C2729B">
              <w:rPr>
                <w:rStyle w:val="Hyperlink"/>
                <w:noProof/>
              </w:rPr>
              <w:t>English-into-Auslan Online Translations</w:t>
            </w:r>
            <w:r>
              <w:rPr>
                <w:noProof/>
                <w:webHidden/>
              </w:rPr>
              <w:tab/>
            </w:r>
            <w:r>
              <w:rPr>
                <w:noProof/>
                <w:webHidden/>
              </w:rPr>
              <w:fldChar w:fldCharType="begin"/>
            </w:r>
            <w:r>
              <w:rPr>
                <w:noProof/>
                <w:webHidden/>
              </w:rPr>
              <w:instrText xml:space="preserve"> PAGEREF _Toc452478654 \h </w:instrText>
            </w:r>
            <w:r>
              <w:rPr>
                <w:noProof/>
                <w:webHidden/>
              </w:rPr>
            </w:r>
          </w:ins>
          <w:r>
            <w:rPr>
              <w:noProof/>
              <w:webHidden/>
            </w:rPr>
            <w:fldChar w:fldCharType="separate"/>
          </w:r>
          <w:ins w:id="29" w:author="Narelle Clark" w:date="2016-05-31T17:22:00Z">
            <w:r>
              <w:rPr>
                <w:noProof/>
                <w:webHidden/>
              </w:rPr>
              <w:t>7</w:t>
            </w:r>
            <w:r>
              <w:rPr>
                <w:noProof/>
                <w:webHidden/>
              </w:rPr>
              <w:fldChar w:fldCharType="end"/>
            </w:r>
            <w:r w:rsidRPr="00C2729B">
              <w:rPr>
                <w:rStyle w:val="Hyperlink"/>
                <w:noProof/>
              </w:rPr>
              <w:fldChar w:fldCharType="end"/>
            </w:r>
          </w:ins>
        </w:p>
        <w:p w14:paraId="564B9857" w14:textId="77777777" w:rsidR="00001918" w:rsidRDefault="00001918">
          <w:pPr>
            <w:pStyle w:val="TOC1"/>
            <w:tabs>
              <w:tab w:val="right" w:leader="dot" w:pos="9204"/>
            </w:tabs>
            <w:rPr>
              <w:ins w:id="30" w:author="Narelle Clark" w:date="2016-05-31T17:22:00Z"/>
              <w:rFonts w:eastAsiaTheme="minorEastAsia"/>
              <w:noProof/>
              <w:lang w:eastAsia="en-AU"/>
            </w:rPr>
          </w:pPr>
          <w:ins w:id="31" w:author="Narelle Clark" w:date="2016-05-31T17:22:00Z">
            <w:r w:rsidRPr="00C2729B">
              <w:rPr>
                <w:rStyle w:val="Hyperlink"/>
                <w:noProof/>
              </w:rPr>
              <w:fldChar w:fldCharType="begin"/>
            </w:r>
            <w:r w:rsidRPr="00C2729B">
              <w:rPr>
                <w:rStyle w:val="Hyperlink"/>
                <w:noProof/>
              </w:rPr>
              <w:instrText xml:space="preserve"> </w:instrText>
            </w:r>
            <w:r>
              <w:rPr>
                <w:noProof/>
              </w:rPr>
              <w:instrText>HYPERLINK \l "_Toc452478655"</w:instrText>
            </w:r>
            <w:r w:rsidRPr="00C2729B">
              <w:rPr>
                <w:rStyle w:val="Hyperlink"/>
                <w:noProof/>
              </w:rPr>
              <w:instrText xml:space="preserve"> </w:instrText>
            </w:r>
            <w:r w:rsidRPr="00C2729B">
              <w:rPr>
                <w:rStyle w:val="Hyperlink"/>
                <w:noProof/>
              </w:rPr>
            </w:r>
            <w:r w:rsidRPr="00C2729B">
              <w:rPr>
                <w:rStyle w:val="Hyperlink"/>
                <w:noProof/>
              </w:rPr>
              <w:fldChar w:fldCharType="separate"/>
            </w:r>
            <w:r w:rsidRPr="00C2729B">
              <w:rPr>
                <w:rStyle w:val="Hyperlink"/>
                <w:noProof/>
              </w:rPr>
              <w:t>Key Terms</w:t>
            </w:r>
            <w:r>
              <w:rPr>
                <w:noProof/>
                <w:webHidden/>
              </w:rPr>
              <w:tab/>
            </w:r>
            <w:r>
              <w:rPr>
                <w:noProof/>
                <w:webHidden/>
              </w:rPr>
              <w:fldChar w:fldCharType="begin"/>
            </w:r>
            <w:r>
              <w:rPr>
                <w:noProof/>
                <w:webHidden/>
              </w:rPr>
              <w:instrText xml:space="preserve"> PAGEREF _Toc452478655 \h </w:instrText>
            </w:r>
            <w:r>
              <w:rPr>
                <w:noProof/>
                <w:webHidden/>
              </w:rPr>
            </w:r>
          </w:ins>
          <w:r>
            <w:rPr>
              <w:noProof/>
              <w:webHidden/>
            </w:rPr>
            <w:fldChar w:fldCharType="separate"/>
          </w:r>
          <w:ins w:id="32" w:author="Narelle Clark" w:date="2016-05-31T17:22:00Z">
            <w:r>
              <w:rPr>
                <w:noProof/>
                <w:webHidden/>
              </w:rPr>
              <w:t>8</w:t>
            </w:r>
            <w:r>
              <w:rPr>
                <w:noProof/>
                <w:webHidden/>
              </w:rPr>
              <w:fldChar w:fldCharType="end"/>
            </w:r>
            <w:r w:rsidRPr="00C2729B">
              <w:rPr>
                <w:rStyle w:val="Hyperlink"/>
                <w:noProof/>
              </w:rPr>
              <w:fldChar w:fldCharType="end"/>
            </w:r>
          </w:ins>
        </w:p>
        <w:p w14:paraId="2D20226A" w14:textId="77777777" w:rsidR="00001918" w:rsidRDefault="00001918">
          <w:pPr>
            <w:pStyle w:val="TOC2"/>
            <w:tabs>
              <w:tab w:val="right" w:leader="dot" w:pos="9204"/>
            </w:tabs>
            <w:rPr>
              <w:ins w:id="33" w:author="Narelle Clark" w:date="2016-05-31T17:22:00Z"/>
              <w:rFonts w:eastAsiaTheme="minorEastAsia"/>
              <w:noProof/>
              <w:lang w:eastAsia="en-AU"/>
            </w:rPr>
          </w:pPr>
          <w:ins w:id="34" w:author="Narelle Clark" w:date="2016-05-31T17:22:00Z">
            <w:r w:rsidRPr="00C2729B">
              <w:rPr>
                <w:rStyle w:val="Hyperlink"/>
                <w:noProof/>
              </w:rPr>
              <w:fldChar w:fldCharType="begin"/>
            </w:r>
            <w:r w:rsidRPr="00C2729B">
              <w:rPr>
                <w:rStyle w:val="Hyperlink"/>
                <w:noProof/>
              </w:rPr>
              <w:instrText xml:space="preserve"> </w:instrText>
            </w:r>
            <w:r>
              <w:rPr>
                <w:noProof/>
              </w:rPr>
              <w:instrText>HYPERLINK \l "_Toc452478656"</w:instrText>
            </w:r>
            <w:r w:rsidRPr="00C2729B">
              <w:rPr>
                <w:rStyle w:val="Hyperlink"/>
                <w:noProof/>
              </w:rPr>
              <w:instrText xml:space="preserve"> </w:instrText>
            </w:r>
            <w:r w:rsidRPr="00C2729B">
              <w:rPr>
                <w:rStyle w:val="Hyperlink"/>
                <w:noProof/>
              </w:rPr>
            </w:r>
            <w:r w:rsidRPr="00C2729B">
              <w:rPr>
                <w:rStyle w:val="Hyperlink"/>
                <w:noProof/>
              </w:rPr>
              <w:fldChar w:fldCharType="separate"/>
            </w:r>
            <w:r w:rsidRPr="00C2729B">
              <w:rPr>
                <w:rStyle w:val="Hyperlink"/>
                <w:noProof/>
              </w:rPr>
              <w:t>Source text</w:t>
            </w:r>
            <w:r>
              <w:rPr>
                <w:noProof/>
                <w:webHidden/>
              </w:rPr>
              <w:tab/>
            </w:r>
            <w:r>
              <w:rPr>
                <w:noProof/>
                <w:webHidden/>
              </w:rPr>
              <w:fldChar w:fldCharType="begin"/>
            </w:r>
            <w:r>
              <w:rPr>
                <w:noProof/>
                <w:webHidden/>
              </w:rPr>
              <w:instrText xml:space="preserve"> PAGEREF _Toc452478656 \h </w:instrText>
            </w:r>
            <w:r>
              <w:rPr>
                <w:noProof/>
                <w:webHidden/>
              </w:rPr>
            </w:r>
          </w:ins>
          <w:r>
            <w:rPr>
              <w:noProof/>
              <w:webHidden/>
            </w:rPr>
            <w:fldChar w:fldCharType="separate"/>
          </w:r>
          <w:ins w:id="35" w:author="Narelle Clark" w:date="2016-05-31T17:22:00Z">
            <w:r>
              <w:rPr>
                <w:noProof/>
                <w:webHidden/>
              </w:rPr>
              <w:t>8</w:t>
            </w:r>
            <w:r>
              <w:rPr>
                <w:noProof/>
                <w:webHidden/>
              </w:rPr>
              <w:fldChar w:fldCharType="end"/>
            </w:r>
            <w:r w:rsidRPr="00C2729B">
              <w:rPr>
                <w:rStyle w:val="Hyperlink"/>
                <w:noProof/>
              </w:rPr>
              <w:fldChar w:fldCharType="end"/>
            </w:r>
          </w:ins>
        </w:p>
        <w:p w14:paraId="44D50A0F" w14:textId="77777777" w:rsidR="00001918" w:rsidRDefault="00001918">
          <w:pPr>
            <w:pStyle w:val="TOC2"/>
            <w:tabs>
              <w:tab w:val="right" w:leader="dot" w:pos="9204"/>
            </w:tabs>
            <w:rPr>
              <w:ins w:id="36" w:author="Narelle Clark" w:date="2016-05-31T17:22:00Z"/>
              <w:rFonts w:eastAsiaTheme="minorEastAsia"/>
              <w:noProof/>
              <w:lang w:eastAsia="en-AU"/>
            </w:rPr>
          </w:pPr>
          <w:ins w:id="37" w:author="Narelle Clark" w:date="2016-05-31T17:22:00Z">
            <w:r w:rsidRPr="00C2729B">
              <w:rPr>
                <w:rStyle w:val="Hyperlink"/>
                <w:noProof/>
              </w:rPr>
              <w:fldChar w:fldCharType="begin"/>
            </w:r>
            <w:r w:rsidRPr="00C2729B">
              <w:rPr>
                <w:rStyle w:val="Hyperlink"/>
                <w:noProof/>
              </w:rPr>
              <w:instrText xml:space="preserve"> </w:instrText>
            </w:r>
            <w:r>
              <w:rPr>
                <w:noProof/>
              </w:rPr>
              <w:instrText>HYPERLINK \l "_Toc452478657"</w:instrText>
            </w:r>
            <w:r w:rsidRPr="00C2729B">
              <w:rPr>
                <w:rStyle w:val="Hyperlink"/>
                <w:noProof/>
              </w:rPr>
              <w:instrText xml:space="preserve"> </w:instrText>
            </w:r>
            <w:r w:rsidRPr="00C2729B">
              <w:rPr>
                <w:rStyle w:val="Hyperlink"/>
                <w:noProof/>
              </w:rPr>
            </w:r>
            <w:r w:rsidRPr="00C2729B">
              <w:rPr>
                <w:rStyle w:val="Hyperlink"/>
                <w:noProof/>
              </w:rPr>
              <w:fldChar w:fldCharType="separate"/>
            </w:r>
            <w:r w:rsidRPr="00C2729B">
              <w:rPr>
                <w:rStyle w:val="Hyperlink"/>
                <w:noProof/>
              </w:rPr>
              <w:t>Target text</w:t>
            </w:r>
            <w:r>
              <w:rPr>
                <w:noProof/>
                <w:webHidden/>
              </w:rPr>
              <w:tab/>
            </w:r>
            <w:r>
              <w:rPr>
                <w:noProof/>
                <w:webHidden/>
              </w:rPr>
              <w:fldChar w:fldCharType="begin"/>
            </w:r>
            <w:r>
              <w:rPr>
                <w:noProof/>
                <w:webHidden/>
              </w:rPr>
              <w:instrText xml:space="preserve"> PAGEREF _Toc452478657 \h </w:instrText>
            </w:r>
            <w:r>
              <w:rPr>
                <w:noProof/>
                <w:webHidden/>
              </w:rPr>
            </w:r>
          </w:ins>
          <w:r>
            <w:rPr>
              <w:noProof/>
              <w:webHidden/>
            </w:rPr>
            <w:fldChar w:fldCharType="separate"/>
          </w:r>
          <w:ins w:id="38" w:author="Narelle Clark" w:date="2016-05-31T17:22:00Z">
            <w:r>
              <w:rPr>
                <w:noProof/>
                <w:webHidden/>
              </w:rPr>
              <w:t>8</w:t>
            </w:r>
            <w:r>
              <w:rPr>
                <w:noProof/>
                <w:webHidden/>
              </w:rPr>
              <w:fldChar w:fldCharType="end"/>
            </w:r>
            <w:r w:rsidRPr="00C2729B">
              <w:rPr>
                <w:rStyle w:val="Hyperlink"/>
                <w:noProof/>
              </w:rPr>
              <w:fldChar w:fldCharType="end"/>
            </w:r>
          </w:ins>
        </w:p>
        <w:p w14:paraId="3BEFBB37" w14:textId="77777777" w:rsidR="00001918" w:rsidRDefault="00001918">
          <w:pPr>
            <w:pStyle w:val="TOC2"/>
            <w:tabs>
              <w:tab w:val="right" w:leader="dot" w:pos="9204"/>
            </w:tabs>
            <w:rPr>
              <w:ins w:id="39" w:author="Narelle Clark" w:date="2016-05-31T17:22:00Z"/>
              <w:rFonts w:eastAsiaTheme="minorEastAsia"/>
              <w:noProof/>
              <w:lang w:eastAsia="en-AU"/>
            </w:rPr>
          </w:pPr>
          <w:ins w:id="40" w:author="Narelle Clark" w:date="2016-05-31T17:22:00Z">
            <w:r w:rsidRPr="00C2729B">
              <w:rPr>
                <w:rStyle w:val="Hyperlink"/>
                <w:noProof/>
              </w:rPr>
              <w:fldChar w:fldCharType="begin"/>
            </w:r>
            <w:r w:rsidRPr="00C2729B">
              <w:rPr>
                <w:rStyle w:val="Hyperlink"/>
                <w:noProof/>
              </w:rPr>
              <w:instrText xml:space="preserve"> </w:instrText>
            </w:r>
            <w:r>
              <w:rPr>
                <w:noProof/>
              </w:rPr>
              <w:instrText>HYPERLINK \l "_Toc452478658"</w:instrText>
            </w:r>
            <w:r w:rsidRPr="00C2729B">
              <w:rPr>
                <w:rStyle w:val="Hyperlink"/>
                <w:noProof/>
              </w:rPr>
              <w:instrText xml:space="preserve"> </w:instrText>
            </w:r>
            <w:r w:rsidRPr="00C2729B">
              <w:rPr>
                <w:rStyle w:val="Hyperlink"/>
                <w:noProof/>
              </w:rPr>
            </w:r>
            <w:r w:rsidRPr="00C2729B">
              <w:rPr>
                <w:rStyle w:val="Hyperlink"/>
                <w:noProof/>
              </w:rPr>
              <w:fldChar w:fldCharType="separate"/>
            </w:r>
            <w:r w:rsidRPr="00C2729B">
              <w:rPr>
                <w:rStyle w:val="Hyperlink"/>
                <w:noProof/>
              </w:rPr>
              <w:t>Free translation or interpreting style</w:t>
            </w:r>
            <w:r>
              <w:rPr>
                <w:noProof/>
                <w:webHidden/>
              </w:rPr>
              <w:tab/>
            </w:r>
            <w:r>
              <w:rPr>
                <w:noProof/>
                <w:webHidden/>
              </w:rPr>
              <w:fldChar w:fldCharType="begin"/>
            </w:r>
            <w:r>
              <w:rPr>
                <w:noProof/>
                <w:webHidden/>
              </w:rPr>
              <w:instrText xml:space="preserve"> PAGEREF _Toc452478658 \h </w:instrText>
            </w:r>
            <w:r>
              <w:rPr>
                <w:noProof/>
                <w:webHidden/>
              </w:rPr>
            </w:r>
          </w:ins>
          <w:r>
            <w:rPr>
              <w:noProof/>
              <w:webHidden/>
            </w:rPr>
            <w:fldChar w:fldCharType="separate"/>
          </w:r>
          <w:ins w:id="41" w:author="Narelle Clark" w:date="2016-05-31T17:22:00Z">
            <w:r>
              <w:rPr>
                <w:noProof/>
                <w:webHidden/>
              </w:rPr>
              <w:t>8</w:t>
            </w:r>
            <w:r>
              <w:rPr>
                <w:noProof/>
                <w:webHidden/>
              </w:rPr>
              <w:fldChar w:fldCharType="end"/>
            </w:r>
            <w:r w:rsidRPr="00C2729B">
              <w:rPr>
                <w:rStyle w:val="Hyperlink"/>
                <w:noProof/>
              </w:rPr>
              <w:fldChar w:fldCharType="end"/>
            </w:r>
          </w:ins>
        </w:p>
        <w:p w14:paraId="76EDF7AE" w14:textId="77777777" w:rsidR="00001918" w:rsidRDefault="00001918">
          <w:pPr>
            <w:pStyle w:val="TOC3"/>
            <w:tabs>
              <w:tab w:val="right" w:leader="dot" w:pos="9204"/>
            </w:tabs>
            <w:rPr>
              <w:ins w:id="42" w:author="Narelle Clark" w:date="2016-05-31T17:22:00Z"/>
              <w:rFonts w:eastAsiaTheme="minorEastAsia"/>
              <w:noProof/>
              <w:lang w:eastAsia="en-AU"/>
            </w:rPr>
          </w:pPr>
          <w:ins w:id="43" w:author="Narelle Clark" w:date="2016-05-31T17:22:00Z">
            <w:r w:rsidRPr="00C2729B">
              <w:rPr>
                <w:rStyle w:val="Hyperlink"/>
                <w:noProof/>
              </w:rPr>
              <w:fldChar w:fldCharType="begin"/>
            </w:r>
            <w:r w:rsidRPr="00C2729B">
              <w:rPr>
                <w:rStyle w:val="Hyperlink"/>
                <w:noProof/>
              </w:rPr>
              <w:instrText xml:space="preserve"> </w:instrText>
            </w:r>
            <w:r>
              <w:rPr>
                <w:noProof/>
              </w:rPr>
              <w:instrText>HYPERLINK \l "_Toc452478659"</w:instrText>
            </w:r>
            <w:r w:rsidRPr="00C2729B">
              <w:rPr>
                <w:rStyle w:val="Hyperlink"/>
                <w:noProof/>
              </w:rPr>
              <w:instrText xml:space="preserve"> </w:instrText>
            </w:r>
            <w:r w:rsidRPr="00C2729B">
              <w:rPr>
                <w:rStyle w:val="Hyperlink"/>
                <w:noProof/>
              </w:rPr>
            </w:r>
            <w:r w:rsidRPr="00C2729B">
              <w:rPr>
                <w:rStyle w:val="Hyperlink"/>
                <w:noProof/>
              </w:rPr>
              <w:fldChar w:fldCharType="separate"/>
            </w:r>
            <w:r w:rsidRPr="00C2729B">
              <w:rPr>
                <w:rStyle w:val="Hyperlink"/>
                <w:noProof/>
              </w:rPr>
              <w:t>Literal translation or interpreting style</w:t>
            </w:r>
            <w:r>
              <w:rPr>
                <w:noProof/>
                <w:webHidden/>
              </w:rPr>
              <w:tab/>
            </w:r>
            <w:r>
              <w:rPr>
                <w:noProof/>
                <w:webHidden/>
              </w:rPr>
              <w:fldChar w:fldCharType="begin"/>
            </w:r>
            <w:r>
              <w:rPr>
                <w:noProof/>
                <w:webHidden/>
              </w:rPr>
              <w:instrText xml:space="preserve"> PAGEREF _Toc452478659 \h </w:instrText>
            </w:r>
            <w:r>
              <w:rPr>
                <w:noProof/>
                <w:webHidden/>
              </w:rPr>
            </w:r>
          </w:ins>
          <w:r>
            <w:rPr>
              <w:noProof/>
              <w:webHidden/>
            </w:rPr>
            <w:fldChar w:fldCharType="separate"/>
          </w:r>
          <w:ins w:id="44" w:author="Narelle Clark" w:date="2016-05-31T17:22:00Z">
            <w:r>
              <w:rPr>
                <w:noProof/>
                <w:webHidden/>
              </w:rPr>
              <w:t>8</w:t>
            </w:r>
            <w:r>
              <w:rPr>
                <w:noProof/>
                <w:webHidden/>
              </w:rPr>
              <w:fldChar w:fldCharType="end"/>
            </w:r>
            <w:r w:rsidRPr="00C2729B">
              <w:rPr>
                <w:rStyle w:val="Hyperlink"/>
                <w:noProof/>
              </w:rPr>
              <w:fldChar w:fldCharType="end"/>
            </w:r>
          </w:ins>
        </w:p>
        <w:p w14:paraId="2243D216" w14:textId="77777777" w:rsidR="00001918" w:rsidRDefault="00001918">
          <w:pPr>
            <w:pStyle w:val="TOC3"/>
            <w:tabs>
              <w:tab w:val="right" w:leader="dot" w:pos="9204"/>
            </w:tabs>
            <w:rPr>
              <w:ins w:id="45" w:author="Narelle Clark" w:date="2016-05-31T17:22:00Z"/>
              <w:rFonts w:eastAsiaTheme="minorEastAsia"/>
              <w:noProof/>
              <w:lang w:eastAsia="en-AU"/>
            </w:rPr>
          </w:pPr>
          <w:ins w:id="46" w:author="Narelle Clark" w:date="2016-05-31T17:22:00Z">
            <w:r w:rsidRPr="00C2729B">
              <w:rPr>
                <w:rStyle w:val="Hyperlink"/>
                <w:noProof/>
              </w:rPr>
              <w:fldChar w:fldCharType="begin"/>
            </w:r>
            <w:r w:rsidRPr="00C2729B">
              <w:rPr>
                <w:rStyle w:val="Hyperlink"/>
                <w:noProof/>
              </w:rPr>
              <w:instrText xml:space="preserve"> </w:instrText>
            </w:r>
            <w:r>
              <w:rPr>
                <w:noProof/>
              </w:rPr>
              <w:instrText>HYPERLINK \l "_Toc452478660"</w:instrText>
            </w:r>
            <w:r w:rsidRPr="00C2729B">
              <w:rPr>
                <w:rStyle w:val="Hyperlink"/>
                <w:noProof/>
              </w:rPr>
              <w:instrText xml:space="preserve"> </w:instrText>
            </w:r>
            <w:r w:rsidRPr="00C2729B">
              <w:rPr>
                <w:rStyle w:val="Hyperlink"/>
                <w:noProof/>
              </w:rPr>
            </w:r>
            <w:r w:rsidRPr="00C2729B">
              <w:rPr>
                <w:rStyle w:val="Hyperlink"/>
                <w:noProof/>
              </w:rPr>
              <w:fldChar w:fldCharType="separate"/>
            </w:r>
            <w:r w:rsidRPr="00C2729B">
              <w:rPr>
                <w:rStyle w:val="Hyperlink"/>
                <w:noProof/>
              </w:rPr>
              <w:t>English-into-Auslan translation</w:t>
            </w:r>
            <w:r>
              <w:rPr>
                <w:noProof/>
                <w:webHidden/>
              </w:rPr>
              <w:tab/>
            </w:r>
            <w:r>
              <w:rPr>
                <w:noProof/>
                <w:webHidden/>
              </w:rPr>
              <w:fldChar w:fldCharType="begin"/>
            </w:r>
            <w:r>
              <w:rPr>
                <w:noProof/>
                <w:webHidden/>
              </w:rPr>
              <w:instrText xml:space="preserve"> PAGEREF _Toc452478660 \h </w:instrText>
            </w:r>
            <w:r>
              <w:rPr>
                <w:noProof/>
                <w:webHidden/>
              </w:rPr>
            </w:r>
          </w:ins>
          <w:r>
            <w:rPr>
              <w:noProof/>
              <w:webHidden/>
            </w:rPr>
            <w:fldChar w:fldCharType="separate"/>
          </w:r>
          <w:ins w:id="47" w:author="Narelle Clark" w:date="2016-05-31T17:22:00Z">
            <w:r>
              <w:rPr>
                <w:noProof/>
                <w:webHidden/>
              </w:rPr>
              <w:t>8</w:t>
            </w:r>
            <w:r>
              <w:rPr>
                <w:noProof/>
                <w:webHidden/>
              </w:rPr>
              <w:fldChar w:fldCharType="end"/>
            </w:r>
            <w:r w:rsidRPr="00C2729B">
              <w:rPr>
                <w:rStyle w:val="Hyperlink"/>
                <w:noProof/>
              </w:rPr>
              <w:fldChar w:fldCharType="end"/>
            </w:r>
          </w:ins>
        </w:p>
        <w:p w14:paraId="1EDF63D8" w14:textId="77777777" w:rsidR="00001918" w:rsidRDefault="00001918">
          <w:pPr>
            <w:pStyle w:val="TOC1"/>
            <w:tabs>
              <w:tab w:val="right" w:leader="dot" w:pos="9204"/>
            </w:tabs>
            <w:rPr>
              <w:ins w:id="48" w:author="Narelle Clark" w:date="2016-05-31T17:22:00Z"/>
              <w:rFonts w:eastAsiaTheme="minorEastAsia"/>
              <w:noProof/>
              <w:lang w:eastAsia="en-AU"/>
            </w:rPr>
          </w:pPr>
          <w:ins w:id="49" w:author="Narelle Clark" w:date="2016-05-31T17:22:00Z">
            <w:r w:rsidRPr="00C2729B">
              <w:rPr>
                <w:rStyle w:val="Hyperlink"/>
                <w:noProof/>
              </w:rPr>
              <w:fldChar w:fldCharType="begin"/>
            </w:r>
            <w:r w:rsidRPr="00C2729B">
              <w:rPr>
                <w:rStyle w:val="Hyperlink"/>
                <w:noProof/>
              </w:rPr>
              <w:instrText xml:space="preserve"> </w:instrText>
            </w:r>
            <w:r>
              <w:rPr>
                <w:noProof/>
              </w:rPr>
              <w:instrText>HYPERLINK \l "_Toc452478661"</w:instrText>
            </w:r>
            <w:r w:rsidRPr="00C2729B">
              <w:rPr>
                <w:rStyle w:val="Hyperlink"/>
                <w:noProof/>
              </w:rPr>
              <w:instrText xml:space="preserve"> </w:instrText>
            </w:r>
            <w:r w:rsidRPr="00C2729B">
              <w:rPr>
                <w:rStyle w:val="Hyperlink"/>
                <w:noProof/>
              </w:rPr>
            </w:r>
            <w:r w:rsidRPr="00C2729B">
              <w:rPr>
                <w:rStyle w:val="Hyperlink"/>
                <w:noProof/>
              </w:rPr>
              <w:fldChar w:fldCharType="separate"/>
            </w:r>
            <w:r w:rsidRPr="00C2729B">
              <w:rPr>
                <w:rStyle w:val="Hyperlink"/>
                <w:noProof/>
              </w:rPr>
              <w:t>Audience</w:t>
            </w:r>
            <w:r>
              <w:rPr>
                <w:noProof/>
                <w:webHidden/>
              </w:rPr>
              <w:tab/>
            </w:r>
            <w:r>
              <w:rPr>
                <w:noProof/>
                <w:webHidden/>
              </w:rPr>
              <w:fldChar w:fldCharType="begin"/>
            </w:r>
            <w:r>
              <w:rPr>
                <w:noProof/>
                <w:webHidden/>
              </w:rPr>
              <w:instrText xml:space="preserve"> PAGEREF _Toc452478661 \h </w:instrText>
            </w:r>
            <w:r>
              <w:rPr>
                <w:noProof/>
                <w:webHidden/>
              </w:rPr>
            </w:r>
          </w:ins>
          <w:r>
            <w:rPr>
              <w:noProof/>
              <w:webHidden/>
            </w:rPr>
            <w:fldChar w:fldCharType="separate"/>
          </w:r>
          <w:ins w:id="50" w:author="Narelle Clark" w:date="2016-05-31T17:22:00Z">
            <w:r>
              <w:rPr>
                <w:noProof/>
                <w:webHidden/>
              </w:rPr>
              <w:t>9</w:t>
            </w:r>
            <w:r>
              <w:rPr>
                <w:noProof/>
                <w:webHidden/>
              </w:rPr>
              <w:fldChar w:fldCharType="end"/>
            </w:r>
            <w:r w:rsidRPr="00C2729B">
              <w:rPr>
                <w:rStyle w:val="Hyperlink"/>
                <w:noProof/>
              </w:rPr>
              <w:fldChar w:fldCharType="end"/>
            </w:r>
          </w:ins>
        </w:p>
        <w:p w14:paraId="7B0624BD" w14:textId="77777777" w:rsidR="00001918" w:rsidRDefault="00001918">
          <w:pPr>
            <w:pStyle w:val="TOC2"/>
            <w:tabs>
              <w:tab w:val="right" w:leader="dot" w:pos="9204"/>
            </w:tabs>
            <w:rPr>
              <w:ins w:id="51" w:author="Narelle Clark" w:date="2016-05-31T17:22:00Z"/>
              <w:rFonts w:eastAsiaTheme="minorEastAsia"/>
              <w:noProof/>
              <w:lang w:eastAsia="en-AU"/>
            </w:rPr>
          </w:pPr>
          <w:ins w:id="52" w:author="Narelle Clark" w:date="2016-05-31T17:22:00Z">
            <w:r w:rsidRPr="00C2729B">
              <w:rPr>
                <w:rStyle w:val="Hyperlink"/>
                <w:noProof/>
              </w:rPr>
              <w:fldChar w:fldCharType="begin"/>
            </w:r>
            <w:r w:rsidRPr="00C2729B">
              <w:rPr>
                <w:rStyle w:val="Hyperlink"/>
                <w:noProof/>
              </w:rPr>
              <w:instrText xml:space="preserve"> </w:instrText>
            </w:r>
            <w:r>
              <w:rPr>
                <w:noProof/>
              </w:rPr>
              <w:instrText>HYPERLINK \l "_Toc452478662"</w:instrText>
            </w:r>
            <w:r w:rsidRPr="00C2729B">
              <w:rPr>
                <w:rStyle w:val="Hyperlink"/>
                <w:noProof/>
              </w:rPr>
              <w:instrText xml:space="preserve"> </w:instrText>
            </w:r>
            <w:r w:rsidRPr="00C2729B">
              <w:rPr>
                <w:rStyle w:val="Hyperlink"/>
                <w:noProof/>
              </w:rPr>
            </w:r>
            <w:r w:rsidRPr="00C2729B">
              <w:rPr>
                <w:rStyle w:val="Hyperlink"/>
                <w:noProof/>
              </w:rPr>
              <w:fldChar w:fldCharType="separate"/>
            </w:r>
            <w:r w:rsidRPr="00C2729B">
              <w:rPr>
                <w:rStyle w:val="Hyperlink"/>
                <w:noProof/>
                <w:lang w:eastAsia="ja-JP"/>
              </w:rPr>
              <w:t>Audience Needs</w:t>
            </w:r>
            <w:r>
              <w:rPr>
                <w:noProof/>
                <w:webHidden/>
              </w:rPr>
              <w:tab/>
            </w:r>
            <w:r>
              <w:rPr>
                <w:noProof/>
                <w:webHidden/>
              </w:rPr>
              <w:fldChar w:fldCharType="begin"/>
            </w:r>
            <w:r>
              <w:rPr>
                <w:noProof/>
                <w:webHidden/>
              </w:rPr>
              <w:instrText xml:space="preserve"> PAGEREF _Toc452478662 \h </w:instrText>
            </w:r>
            <w:r>
              <w:rPr>
                <w:noProof/>
                <w:webHidden/>
              </w:rPr>
            </w:r>
          </w:ins>
          <w:r>
            <w:rPr>
              <w:noProof/>
              <w:webHidden/>
            </w:rPr>
            <w:fldChar w:fldCharType="separate"/>
          </w:r>
          <w:ins w:id="53" w:author="Narelle Clark" w:date="2016-05-31T17:22:00Z">
            <w:r>
              <w:rPr>
                <w:noProof/>
                <w:webHidden/>
              </w:rPr>
              <w:t>9</w:t>
            </w:r>
            <w:r>
              <w:rPr>
                <w:noProof/>
                <w:webHidden/>
              </w:rPr>
              <w:fldChar w:fldCharType="end"/>
            </w:r>
            <w:r w:rsidRPr="00C2729B">
              <w:rPr>
                <w:rStyle w:val="Hyperlink"/>
                <w:noProof/>
              </w:rPr>
              <w:fldChar w:fldCharType="end"/>
            </w:r>
          </w:ins>
        </w:p>
        <w:p w14:paraId="35BC6D9B" w14:textId="77777777" w:rsidR="00001918" w:rsidRDefault="00001918">
          <w:pPr>
            <w:pStyle w:val="TOC2"/>
            <w:tabs>
              <w:tab w:val="right" w:leader="dot" w:pos="9204"/>
            </w:tabs>
            <w:rPr>
              <w:ins w:id="54" w:author="Narelle Clark" w:date="2016-05-31T17:22:00Z"/>
              <w:rFonts w:eastAsiaTheme="minorEastAsia"/>
              <w:noProof/>
              <w:lang w:eastAsia="en-AU"/>
            </w:rPr>
          </w:pPr>
          <w:ins w:id="55" w:author="Narelle Clark" w:date="2016-05-31T17:22:00Z">
            <w:r w:rsidRPr="00C2729B">
              <w:rPr>
                <w:rStyle w:val="Hyperlink"/>
                <w:noProof/>
              </w:rPr>
              <w:fldChar w:fldCharType="begin"/>
            </w:r>
            <w:r w:rsidRPr="00C2729B">
              <w:rPr>
                <w:rStyle w:val="Hyperlink"/>
                <w:noProof/>
              </w:rPr>
              <w:instrText xml:space="preserve"> </w:instrText>
            </w:r>
            <w:r>
              <w:rPr>
                <w:noProof/>
              </w:rPr>
              <w:instrText>HYPERLINK \l "_Toc452478663"</w:instrText>
            </w:r>
            <w:r w:rsidRPr="00C2729B">
              <w:rPr>
                <w:rStyle w:val="Hyperlink"/>
                <w:noProof/>
              </w:rPr>
              <w:instrText xml:space="preserve"> </w:instrText>
            </w:r>
            <w:r w:rsidRPr="00C2729B">
              <w:rPr>
                <w:rStyle w:val="Hyperlink"/>
                <w:noProof/>
              </w:rPr>
            </w:r>
            <w:r w:rsidRPr="00C2729B">
              <w:rPr>
                <w:rStyle w:val="Hyperlink"/>
                <w:noProof/>
              </w:rPr>
              <w:fldChar w:fldCharType="separate"/>
            </w:r>
            <w:r w:rsidRPr="00C2729B">
              <w:rPr>
                <w:rStyle w:val="Hyperlink"/>
                <w:noProof/>
                <w:lang w:eastAsia="ja-JP"/>
              </w:rPr>
              <w:t>Preferred Translation Approach</w:t>
            </w:r>
            <w:r>
              <w:rPr>
                <w:noProof/>
                <w:webHidden/>
              </w:rPr>
              <w:tab/>
            </w:r>
            <w:r>
              <w:rPr>
                <w:noProof/>
                <w:webHidden/>
              </w:rPr>
              <w:fldChar w:fldCharType="begin"/>
            </w:r>
            <w:r>
              <w:rPr>
                <w:noProof/>
                <w:webHidden/>
              </w:rPr>
              <w:instrText xml:space="preserve"> PAGEREF _Toc452478663 \h </w:instrText>
            </w:r>
            <w:r>
              <w:rPr>
                <w:noProof/>
                <w:webHidden/>
              </w:rPr>
            </w:r>
          </w:ins>
          <w:r>
            <w:rPr>
              <w:noProof/>
              <w:webHidden/>
            </w:rPr>
            <w:fldChar w:fldCharType="separate"/>
          </w:r>
          <w:ins w:id="56" w:author="Narelle Clark" w:date="2016-05-31T17:22:00Z">
            <w:r>
              <w:rPr>
                <w:noProof/>
                <w:webHidden/>
              </w:rPr>
              <w:t>9</w:t>
            </w:r>
            <w:r>
              <w:rPr>
                <w:noProof/>
                <w:webHidden/>
              </w:rPr>
              <w:fldChar w:fldCharType="end"/>
            </w:r>
            <w:r w:rsidRPr="00C2729B">
              <w:rPr>
                <w:rStyle w:val="Hyperlink"/>
                <w:noProof/>
              </w:rPr>
              <w:fldChar w:fldCharType="end"/>
            </w:r>
          </w:ins>
        </w:p>
        <w:p w14:paraId="18C5B265" w14:textId="77777777" w:rsidR="00001918" w:rsidRDefault="00001918">
          <w:pPr>
            <w:pStyle w:val="TOC1"/>
            <w:tabs>
              <w:tab w:val="right" w:leader="dot" w:pos="9204"/>
            </w:tabs>
            <w:rPr>
              <w:ins w:id="57" w:author="Narelle Clark" w:date="2016-05-31T17:22:00Z"/>
              <w:rFonts w:eastAsiaTheme="minorEastAsia"/>
              <w:noProof/>
              <w:lang w:eastAsia="en-AU"/>
            </w:rPr>
          </w:pPr>
          <w:ins w:id="58" w:author="Narelle Clark" w:date="2016-05-31T17:22:00Z">
            <w:r w:rsidRPr="00C2729B">
              <w:rPr>
                <w:rStyle w:val="Hyperlink"/>
                <w:noProof/>
              </w:rPr>
              <w:fldChar w:fldCharType="begin"/>
            </w:r>
            <w:r w:rsidRPr="00C2729B">
              <w:rPr>
                <w:rStyle w:val="Hyperlink"/>
                <w:noProof/>
              </w:rPr>
              <w:instrText xml:space="preserve"> </w:instrText>
            </w:r>
            <w:r>
              <w:rPr>
                <w:noProof/>
              </w:rPr>
              <w:instrText>HYPERLINK \l "_Toc452478664"</w:instrText>
            </w:r>
            <w:r w:rsidRPr="00C2729B">
              <w:rPr>
                <w:rStyle w:val="Hyperlink"/>
                <w:noProof/>
              </w:rPr>
              <w:instrText xml:space="preserve"> </w:instrText>
            </w:r>
            <w:r w:rsidRPr="00C2729B">
              <w:rPr>
                <w:rStyle w:val="Hyperlink"/>
                <w:noProof/>
              </w:rPr>
            </w:r>
            <w:r w:rsidRPr="00C2729B">
              <w:rPr>
                <w:rStyle w:val="Hyperlink"/>
                <w:noProof/>
              </w:rPr>
              <w:fldChar w:fldCharType="separate"/>
            </w:r>
            <w:r w:rsidRPr="00C2729B">
              <w:rPr>
                <w:rStyle w:val="Hyperlink"/>
                <w:noProof/>
              </w:rPr>
              <w:t>Technical Quality</w:t>
            </w:r>
            <w:r>
              <w:rPr>
                <w:noProof/>
                <w:webHidden/>
              </w:rPr>
              <w:tab/>
            </w:r>
            <w:r>
              <w:rPr>
                <w:noProof/>
                <w:webHidden/>
              </w:rPr>
              <w:fldChar w:fldCharType="begin"/>
            </w:r>
            <w:r>
              <w:rPr>
                <w:noProof/>
                <w:webHidden/>
              </w:rPr>
              <w:instrText xml:space="preserve"> PAGEREF _Toc452478664 \h </w:instrText>
            </w:r>
            <w:r>
              <w:rPr>
                <w:noProof/>
                <w:webHidden/>
              </w:rPr>
            </w:r>
          </w:ins>
          <w:r>
            <w:rPr>
              <w:noProof/>
              <w:webHidden/>
            </w:rPr>
            <w:fldChar w:fldCharType="separate"/>
          </w:r>
          <w:ins w:id="59" w:author="Narelle Clark" w:date="2016-05-31T17:22:00Z">
            <w:r>
              <w:rPr>
                <w:noProof/>
                <w:webHidden/>
              </w:rPr>
              <w:t>10</w:t>
            </w:r>
            <w:r>
              <w:rPr>
                <w:noProof/>
                <w:webHidden/>
              </w:rPr>
              <w:fldChar w:fldCharType="end"/>
            </w:r>
            <w:r w:rsidRPr="00C2729B">
              <w:rPr>
                <w:rStyle w:val="Hyperlink"/>
                <w:noProof/>
              </w:rPr>
              <w:fldChar w:fldCharType="end"/>
            </w:r>
          </w:ins>
        </w:p>
        <w:p w14:paraId="7359936C" w14:textId="77777777" w:rsidR="00001918" w:rsidRDefault="00001918">
          <w:pPr>
            <w:pStyle w:val="TOC2"/>
            <w:tabs>
              <w:tab w:val="right" w:leader="dot" w:pos="9204"/>
            </w:tabs>
            <w:rPr>
              <w:ins w:id="60" w:author="Narelle Clark" w:date="2016-05-31T17:22:00Z"/>
              <w:rFonts w:eastAsiaTheme="minorEastAsia"/>
              <w:noProof/>
              <w:lang w:eastAsia="en-AU"/>
            </w:rPr>
          </w:pPr>
          <w:ins w:id="61" w:author="Narelle Clark" w:date="2016-05-31T17:22:00Z">
            <w:r w:rsidRPr="00C2729B">
              <w:rPr>
                <w:rStyle w:val="Hyperlink"/>
                <w:noProof/>
              </w:rPr>
              <w:fldChar w:fldCharType="begin"/>
            </w:r>
            <w:r w:rsidRPr="00C2729B">
              <w:rPr>
                <w:rStyle w:val="Hyperlink"/>
                <w:noProof/>
              </w:rPr>
              <w:instrText xml:space="preserve"> </w:instrText>
            </w:r>
            <w:r>
              <w:rPr>
                <w:noProof/>
              </w:rPr>
              <w:instrText>HYPERLINK \l "_Toc452478665"</w:instrText>
            </w:r>
            <w:r w:rsidRPr="00C2729B">
              <w:rPr>
                <w:rStyle w:val="Hyperlink"/>
                <w:noProof/>
              </w:rPr>
              <w:instrText xml:space="preserve"> </w:instrText>
            </w:r>
            <w:r w:rsidRPr="00C2729B">
              <w:rPr>
                <w:rStyle w:val="Hyperlink"/>
                <w:noProof/>
              </w:rPr>
            </w:r>
            <w:r w:rsidRPr="00C2729B">
              <w:rPr>
                <w:rStyle w:val="Hyperlink"/>
                <w:noProof/>
              </w:rPr>
              <w:fldChar w:fldCharType="separate"/>
            </w:r>
            <w:r w:rsidRPr="00C2729B">
              <w:rPr>
                <w:rStyle w:val="Hyperlink"/>
                <w:noProof/>
              </w:rPr>
              <w:t>Background Colour and Content</w:t>
            </w:r>
            <w:r>
              <w:rPr>
                <w:noProof/>
                <w:webHidden/>
              </w:rPr>
              <w:tab/>
            </w:r>
            <w:r>
              <w:rPr>
                <w:noProof/>
                <w:webHidden/>
              </w:rPr>
              <w:fldChar w:fldCharType="begin"/>
            </w:r>
            <w:r>
              <w:rPr>
                <w:noProof/>
                <w:webHidden/>
              </w:rPr>
              <w:instrText xml:space="preserve"> PAGEREF _Toc452478665 \h </w:instrText>
            </w:r>
            <w:r>
              <w:rPr>
                <w:noProof/>
                <w:webHidden/>
              </w:rPr>
            </w:r>
          </w:ins>
          <w:r>
            <w:rPr>
              <w:noProof/>
              <w:webHidden/>
            </w:rPr>
            <w:fldChar w:fldCharType="separate"/>
          </w:r>
          <w:ins w:id="62" w:author="Narelle Clark" w:date="2016-05-31T17:22:00Z">
            <w:r>
              <w:rPr>
                <w:noProof/>
                <w:webHidden/>
              </w:rPr>
              <w:t>10</w:t>
            </w:r>
            <w:r>
              <w:rPr>
                <w:noProof/>
                <w:webHidden/>
              </w:rPr>
              <w:fldChar w:fldCharType="end"/>
            </w:r>
            <w:r w:rsidRPr="00C2729B">
              <w:rPr>
                <w:rStyle w:val="Hyperlink"/>
                <w:noProof/>
              </w:rPr>
              <w:fldChar w:fldCharType="end"/>
            </w:r>
          </w:ins>
        </w:p>
        <w:p w14:paraId="4E79820E" w14:textId="77777777" w:rsidR="00001918" w:rsidRDefault="00001918">
          <w:pPr>
            <w:pStyle w:val="TOC2"/>
            <w:tabs>
              <w:tab w:val="right" w:leader="dot" w:pos="9204"/>
            </w:tabs>
            <w:rPr>
              <w:ins w:id="63" w:author="Narelle Clark" w:date="2016-05-31T17:22:00Z"/>
              <w:rFonts w:eastAsiaTheme="minorEastAsia"/>
              <w:noProof/>
              <w:lang w:eastAsia="en-AU"/>
            </w:rPr>
          </w:pPr>
          <w:ins w:id="64" w:author="Narelle Clark" w:date="2016-05-31T17:22:00Z">
            <w:r w:rsidRPr="00C2729B">
              <w:rPr>
                <w:rStyle w:val="Hyperlink"/>
                <w:noProof/>
              </w:rPr>
              <w:fldChar w:fldCharType="begin"/>
            </w:r>
            <w:r w:rsidRPr="00C2729B">
              <w:rPr>
                <w:rStyle w:val="Hyperlink"/>
                <w:noProof/>
              </w:rPr>
              <w:instrText xml:space="preserve"> </w:instrText>
            </w:r>
            <w:r>
              <w:rPr>
                <w:noProof/>
              </w:rPr>
              <w:instrText>HYPERLINK \l "_Toc452478666"</w:instrText>
            </w:r>
            <w:r w:rsidRPr="00C2729B">
              <w:rPr>
                <w:rStyle w:val="Hyperlink"/>
                <w:noProof/>
              </w:rPr>
              <w:instrText xml:space="preserve"> </w:instrText>
            </w:r>
            <w:r w:rsidRPr="00C2729B">
              <w:rPr>
                <w:rStyle w:val="Hyperlink"/>
                <w:noProof/>
              </w:rPr>
            </w:r>
            <w:r w:rsidRPr="00C2729B">
              <w:rPr>
                <w:rStyle w:val="Hyperlink"/>
                <w:noProof/>
              </w:rPr>
              <w:fldChar w:fldCharType="separate"/>
            </w:r>
            <w:r w:rsidRPr="00C2729B">
              <w:rPr>
                <w:rStyle w:val="Hyperlink"/>
                <w:noProof/>
                <w:lang w:eastAsia="ja-JP"/>
              </w:rPr>
              <w:t>Style, Size and Location of the Presenter on screen</w:t>
            </w:r>
            <w:r>
              <w:rPr>
                <w:noProof/>
                <w:webHidden/>
              </w:rPr>
              <w:tab/>
            </w:r>
            <w:r>
              <w:rPr>
                <w:noProof/>
                <w:webHidden/>
              </w:rPr>
              <w:fldChar w:fldCharType="begin"/>
            </w:r>
            <w:r>
              <w:rPr>
                <w:noProof/>
                <w:webHidden/>
              </w:rPr>
              <w:instrText xml:space="preserve"> PAGEREF _Toc452478666 \h </w:instrText>
            </w:r>
            <w:r>
              <w:rPr>
                <w:noProof/>
                <w:webHidden/>
              </w:rPr>
            </w:r>
          </w:ins>
          <w:r>
            <w:rPr>
              <w:noProof/>
              <w:webHidden/>
            </w:rPr>
            <w:fldChar w:fldCharType="separate"/>
          </w:r>
          <w:ins w:id="65" w:author="Narelle Clark" w:date="2016-05-31T17:22:00Z">
            <w:r>
              <w:rPr>
                <w:noProof/>
                <w:webHidden/>
              </w:rPr>
              <w:t>10</w:t>
            </w:r>
            <w:r>
              <w:rPr>
                <w:noProof/>
                <w:webHidden/>
              </w:rPr>
              <w:fldChar w:fldCharType="end"/>
            </w:r>
            <w:r w:rsidRPr="00C2729B">
              <w:rPr>
                <w:rStyle w:val="Hyperlink"/>
                <w:noProof/>
              </w:rPr>
              <w:fldChar w:fldCharType="end"/>
            </w:r>
          </w:ins>
        </w:p>
        <w:p w14:paraId="267F3B9D" w14:textId="77777777" w:rsidR="00001918" w:rsidRDefault="00001918">
          <w:pPr>
            <w:pStyle w:val="TOC2"/>
            <w:tabs>
              <w:tab w:val="right" w:leader="dot" w:pos="9204"/>
            </w:tabs>
            <w:rPr>
              <w:ins w:id="66" w:author="Narelle Clark" w:date="2016-05-31T17:22:00Z"/>
              <w:rFonts w:eastAsiaTheme="minorEastAsia"/>
              <w:noProof/>
              <w:lang w:eastAsia="en-AU"/>
            </w:rPr>
          </w:pPr>
          <w:ins w:id="67" w:author="Narelle Clark" w:date="2016-05-31T17:22:00Z">
            <w:r w:rsidRPr="00C2729B">
              <w:rPr>
                <w:rStyle w:val="Hyperlink"/>
                <w:noProof/>
              </w:rPr>
              <w:fldChar w:fldCharType="begin"/>
            </w:r>
            <w:r w:rsidRPr="00C2729B">
              <w:rPr>
                <w:rStyle w:val="Hyperlink"/>
                <w:noProof/>
              </w:rPr>
              <w:instrText xml:space="preserve"> </w:instrText>
            </w:r>
            <w:r>
              <w:rPr>
                <w:noProof/>
              </w:rPr>
              <w:instrText>HYPERLINK \l "_Toc452478667"</w:instrText>
            </w:r>
            <w:r w:rsidRPr="00C2729B">
              <w:rPr>
                <w:rStyle w:val="Hyperlink"/>
                <w:noProof/>
              </w:rPr>
              <w:instrText xml:space="preserve"> </w:instrText>
            </w:r>
            <w:r w:rsidRPr="00C2729B">
              <w:rPr>
                <w:rStyle w:val="Hyperlink"/>
                <w:noProof/>
              </w:rPr>
            </w:r>
            <w:r w:rsidRPr="00C2729B">
              <w:rPr>
                <w:rStyle w:val="Hyperlink"/>
                <w:noProof/>
              </w:rPr>
              <w:fldChar w:fldCharType="separate"/>
            </w:r>
            <w:r w:rsidRPr="00C2729B">
              <w:rPr>
                <w:rStyle w:val="Hyperlink"/>
                <w:noProof/>
                <w:lang w:eastAsia="ja-JP"/>
              </w:rPr>
              <w:t>Signing Quality of the Presenter</w:t>
            </w:r>
            <w:r>
              <w:rPr>
                <w:noProof/>
                <w:webHidden/>
              </w:rPr>
              <w:tab/>
            </w:r>
            <w:r>
              <w:rPr>
                <w:noProof/>
                <w:webHidden/>
              </w:rPr>
              <w:fldChar w:fldCharType="begin"/>
            </w:r>
            <w:r>
              <w:rPr>
                <w:noProof/>
                <w:webHidden/>
              </w:rPr>
              <w:instrText xml:space="preserve"> PAGEREF _Toc452478667 \h </w:instrText>
            </w:r>
            <w:r>
              <w:rPr>
                <w:noProof/>
                <w:webHidden/>
              </w:rPr>
            </w:r>
          </w:ins>
          <w:r>
            <w:rPr>
              <w:noProof/>
              <w:webHidden/>
            </w:rPr>
            <w:fldChar w:fldCharType="separate"/>
          </w:r>
          <w:ins w:id="68" w:author="Narelle Clark" w:date="2016-05-31T17:22:00Z">
            <w:r>
              <w:rPr>
                <w:noProof/>
                <w:webHidden/>
              </w:rPr>
              <w:t>10</w:t>
            </w:r>
            <w:r>
              <w:rPr>
                <w:noProof/>
                <w:webHidden/>
              </w:rPr>
              <w:fldChar w:fldCharType="end"/>
            </w:r>
            <w:r w:rsidRPr="00C2729B">
              <w:rPr>
                <w:rStyle w:val="Hyperlink"/>
                <w:noProof/>
              </w:rPr>
              <w:fldChar w:fldCharType="end"/>
            </w:r>
          </w:ins>
        </w:p>
        <w:p w14:paraId="7A1EB86B" w14:textId="77777777" w:rsidR="00001918" w:rsidRDefault="00001918">
          <w:pPr>
            <w:pStyle w:val="TOC2"/>
            <w:tabs>
              <w:tab w:val="right" w:leader="dot" w:pos="9204"/>
            </w:tabs>
            <w:rPr>
              <w:ins w:id="69" w:author="Narelle Clark" w:date="2016-05-31T17:22:00Z"/>
              <w:rFonts w:eastAsiaTheme="minorEastAsia"/>
              <w:noProof/>
              <w:lang w:eastAsia="en-AU"/>
            </w:rPr>
          </w:pPr>
          <w:ins w:id="70" w:author="Narelle Clark" w:date="2016-05-31T17:22:00Z">
            <w:r w:rsidRPr="00C2729B">
              <w:rPr>
                <w:rStyle w:val="Hyperlink"/>
                <w:noProof/>
              </w:rPr>
              <w:fldChar w:fldCharType="begin"/>
            </w:r>
            <w:r w:rsidRPr="00C2729B">
              <w:rPr>
                <w:rStyle w:val="Hyperlink"/>
                <w:noProof/>
              </w:rPr>
              <w:instrText xml:space="preserve"> </w:instrText>
            </w:r>
            <w:r>
              <w:rPr>
                <w:noProof/>
              </w:rPr>
              <w:instrText>HYPERLINK \l "_Toc452478668"</w:instrText>
            </w:r>
            <w:r w:rsidRPr="00C2729B">
              <w:rPr>
                <w:rStyle w:val="Hyperlink"/>
                <w:noProof/>
              </w:rPr>
              <w:instrText xml:space="preserve"> </w:instrText>
            </w:r>
            <w:r w:rsidRPr="00C2729B">
              <w:rPr>
                <w:rStyle w:val="Hyperlink"/>
                <w:noProof/>
              </w:rPr>
            </w:r>
            <w:r w:rsidRPr="00C2729B">
              <w:rPr>
                <w:rStyle w:val="Hyperlink"/>
                <w:noProof/>
              </w:rPr>
              <w:fldChar w:fldCharType="separate"/>
            </w:r>
            <w:r w:rsidRPr="00C2729B">
              <w:rPr>
                <w:rStyle w:val="Hyperlink"/>
                <w:noProof/>
                <w:lang w:eastAsia="ja-JP"/>
              </w:rPr>
              <w:t>Pre-existing English Captions</w:t>
            </w:r>
            <w:r>
              <w:rPr>
                <w:noProof/>
                <w:webHidden/>
              </w:rPr>
              <w:tab/>
            </w:r>
            <w:r>
              <w:rPr>
                <w:noProof/>
                <w:webHidden/>
              </w:rPr>
              <w:fldChar w:fldCharType="begin"/>
            </w:r>
            <w:r>
              <w:rPr>
                <w:noProof/>
                <w:webHidden/>
              </w:rPr>
              <w:instrText xml:space="preserve"> PAGEREF _Toc452478668 \h </w:instrText>
            </w:r>
            <w:r>
              <w:rPr>
                <w:noProof/>
                <w:webHidden/>
              </w:rPr>
            </w:r>
          </w:ins>
          <w:r>
            <w:rPr>
              <w:noProof/>
              <w:webHidden/>
            </w:rPr>
            <w:fldChar w:fldCharType="separate"/>
          </w:r>
          <w:ins w:id="71" w:author="Narelle Clark" w:date="2016-05-31T17:22:00Z">
            <w:r>
              <w:rPr>
                <w:noProof/>
                <w:webHidden/>
              </w:rPr>
              <w:t>11</w:t>
            </w:r>
            <w:r>
              <w:rPr>
                <w:noProof/>
                <w:webHidden/>
              </w:rPr>
              <w:fldChar w:fldCharType="end"/>
            </w:r>
            <w:r w:rsidRPr="00C2729B">
              <w:rPr>
                <w:rStyle w:val="Hyperlink"/>
                <w:noProof/>
              </w:rPr>
              <w:fldChar w:fldCharType="end"/>
            </w:r>
          </w:ins>
        </w:p>
        <w:p w14:paraId="0795DE88" w14:textId="77777777" w:rsidR="00001918" w:rsidRDefault="00001918">
          <w:pPr>
            <w:pStyle w:val="TOC2"/>
            <w:tabs>
              <w:tab w:val="right" w:leader="dot" w:pos="9204"/>
            </w:tabs>
            <w:rPr>
              <w:ins w:id="72" w:author="Narelle Clark" w:date="2016-05-31T17:22:00Z"/>
              <w:rFonts w:eastAsiaTheme="minorEastAsia"/>
              <w:noProof/>
              <w:lang w:eastAsia="en-AU"/>
            </w:rPr>
          </w:pPr>
          <w:ins w:id="73" w:author="Narelle Clark" w:date="2016-05-31T17:22:00Z">
            <w:r w:rsidRPr="00C2729B">
              <w:rPr>
                <w:rStyle w:val="Hyperlink"/>
                <w:noProof/>
              </w:rPr>
              <w:fldChar w:fldCharType="begin"/>
            </w:r>
            <w:r w:rsidRPr="00C2729B">
              <w:rPr>
                <w:rStyle w:val="Hyperlink"/>
                <w:noProof/>
              </w:rPr>
              <w:instrText xml:space="preserve"> </w:instrText>
            </w:r>
            <w:r>
              <w:rPr>
                <w:noProof/>
              </w:rPr>
              <w:instrText>HYPERLINK \l "_Toc452478669"</w:instrText>
            </w:r>
            <w:r w:rsidRPr="00C2729B">
              <w:rPr>
                <w:rStyle w:val="Hyperlink"/>
                <w:noProof/>
              </w:rPr>
              <w:instrText xml:space="preserve"> </w:instrText>
            </w:r>
            <w:r w:rsidRPr="00C2729B">
              <w:rPr>
                <w:rStyle w:val="Hyperlink"/>
                <w:noProof/>
              </w:rPr>
            </w:r>
            <w:r w:rsidRPr="00C2729B">
              <w:rPr>
                <w:rStyle w:val="Hyperlink"/>
                <w:noProof/>
              </w:rPr>
              <w:fldChar w:fldCharType="separate"/>
            </w:r>
            <w:r w:rsidRPr="00C2729B">
              <w:rPr>
                <w:rStyle w:val="Hyperlink"/>
                <w:noProof/>
                <w:lang w:eastAsia="ja-JP"/>
              </w:rPr>
              <w:t>Post-production English Captions</w:t>
            </w:r>
            <w:r>
              <w:rPr>
                <w:noProof/>
                <w:webHidden/>
              </w:rPr>
              <w:tab/>
            </w:r>
            <w:r>
              <w:rPr>
                <w:noProof/>
                <w:webHidden/>
              </w:rPr>
              <w:fldChar w:fldCharType="begin"/>
            </w:r>
            <w:r>
              <w:rPr>
                <w:noProof/>
                <w:webHidden/>
              </w:rPr>
              <w:instrText xml:space="preserve"> PAGEREF _Toc452478669 \h </w:instrText>
            </w:r>
            <w:r>
              <w:rPr>
                <w:noProof/>
                <w:webHidden/>
              </w:rPr>
            </w:r>
          </w:ins>
          <w:r>
            <w:rPr>
              <w:noProof/>
              <w:webHidden/>
            </w:rPr>
            <w:fldChar w:fldCharType="separate"/>
          </w:r>
          <w:ins w:id="74" w:author="Narelle Clark" w:date="2016-05-31T17:22:00Z">
            <w:r>
              <w:rPr>
                <w:noProof/>
                <w:webHidden/>
              </w:rPr>
              <w:t>11</w:t>
            </w:r>
            <w:r>
              <w:rPr>
                <w:noProof/>
                <w:webHidden/>
              </w:rPr>
              <w:fldChar w:fldCharType="end"/>
            </w:r>
            <w:r w:rsidRPr="00C2729B">
              <w:rPr>
                <w:rStyle w:val="Hyperlink"/>
                <w:noProof/>
              </w:rPr>
              <w:fldChar w:fldCharType="end"/>
            </w:r>
          </w:ins>
        </w:p>
        <w:p w14:paraId="1B86AC0C" w14:textId="77777777" w:rsidR="00001918" w:rsidRDefault="00001918">
          <w:pPr>
            <w:pStyle w:val="TOC2"/>
            <w:tabs>
              <w:tab w:val="right" w:leader="dot" w:pos="9204"/>
            </w:tabs>
            <w:rPr>
              <w:ins w:id="75" w:author="Narelle Clark" w:date="2016-05-31T17:22:00Z"/>
              <w:rFonts w:eastAsiaTheme="minorEastAsia"/>
              <w:noProof/>
              <w:lang w:eastAsia="en-AU"/>
            </w:rPr>
          </w:pPr>
          <w:ins w:id="76" w:author="Narelle Clark" w:date="2016-05-31T17:22:00Z">
            <w:r w:rsidRPr="00C2729B">
              <w:rPr>
                <w:rStyle w:val="Hyperlink"/>
                <w:noProof/>
              </w:rPr>
              <w:fldChar w:fldCharType="begin"/>
            </w:r>
            <w:r w:rsidRPr="00C2729B">
              <w:rPr>
                <w:rStyle w:val="Hyperlink"/>
                <w:noProof/>
              </w:rPr>
              <w:instrText xml:space="preserve"> </w:instrText>
            </w:r>
            <w:r>
              <w:rPr>
                <w:noProof/>
              </w:rPr>
              <w:instrText>HYPERLINK \l "_Toc452478670"</w:instrText>
            </w:r>
            <w:r w:rsidRPr="00C2729B">
              <w:rPr>
                <w:rStyle w:val="Hyperlink"/>
                <w:noProof/>
              </w:rPr>
              <w:instrText xml:space="preserve"> </w:instrText>
            </w:r>
            <w:r w:rsidRPr="00C2729B">
              <w:rPr>
                <w:rStyle w:val="Hyperlink"/>
                <w:noProof/>
              </w:rPr>
            </w:r>
            <w:r w:rsidRPr="00C2729B">
              <w:rPr>
                <w:rStyle w:val="Hyperlink"/>
                <w:noProof/>
              </w:rPr>
              <w:fldChar w:fldCharType="separate"/>
            </w:r>
            <w:r w:rsidRPr="00C2729B">
              <w:rPr>
                <w:rStyle w:val="Hyperlink"/>
                <w:noProof/>
                <w:lang w:eastAsia="ja-JP"/>
              </w:rPr>
              <w:t>Pre-existing Voice-over</w:t>
            </w:r>
            <w:r>
              <w:rPr>
                <w:noProof/>
                <w:webHidden/>
              </w:rPr>
              <w:tab/>
            </w:r>
            <w:r>
              <w:rPr>
                <w:noProof/>
                <w:webHidden/>
              </w:rPr>
              <w:fldChar w:fldCharType="begin"/>
            </w:r>
            <w:r>
              <w:rPr>
                <w:noProof/>
                <w:webHidden/>
              </w:rPr>
              <w:instrText xml:space="preserve"> PAGEREF _Toc452478670 \h </w:instrText>
            </w:r>
            <w:r>
              <w:rPr>
                <w:noProof/>
                <w:webHidden/>
              </w:rPr>
            </w:r>
          </w:ins>
          <w:r>
            <w:rPr>
              <w:noProof/>
              <w:webHidden/>
            </w:rPr>
            <w:fldChar w:fldCharType="separate"/>
          </w:r>
          <w:ins w:id="77" w:author="Narelle Clark" w:date="2016-05-31T17:22:00Z">
            <w:r>
              <w:rPr>
                <w:noProof/>
                <w:webHidden/>
              </w:rPr>
              <w:t>11</w:t>
            </w:r>
            <w:r>
              <w:rPr>
                <w:noProof/>
                <w:webHidden/>
              </w:rPr>
              <w:fldChar w:fldCharType="end"/>
            </w:r>
            <w:r w:rsidRPr="00C2729B">
              <w:rPr>
                <w:rStyle w:val="Hyperlink"/>
                <w:noProof/>
              </w:rPr>
              <w:fldChar w:fldCharType="end"/>
            </w:r>
          </w:ins>
        </w:p>
        <w:p w14:paraId="18831B62" w14:textId="77777777" w:rsidR="00001918" w:rsidRDefault="00001918">
          <w:pPr>
            <w:pStyle w:val="TOC2"/>
            <w:tabs>
              <w:tab w:val="right" w:leader="dot" w:pos="9204"/>
            </w:tabs>
            <w:rPr>
              <w:ins w:id="78" w:author="Narelle Clark" w:date="2016-05-31T17:22:00Z"/>
              <w:rFonts w:eastAsiaTheme="minorEastAsia"/>
              <w:noProof/>
              <w:lang w:eastAsia="en-AU"/>
            </w:rPr>
          </w:pPr>
          <w:ins w:id="79" w:author="Narelle Clark" w:date="2016-05-31T17:22:00Z">
            <w:r w:rsidRPr="00C2729B">
              <w:rPr>
                <w:rStyle w:val="Hyperlink"/>
                <w:noProof/>
              </w:rPr>
              <w:fldChar w:fldCharType="begin"/>
            </w:r>
            <w:r w:rsidRPr="00C2729B">
              <w:rPr>
                <w:rStyle w:val="Hyperlink"/>
                <w:noProof/>
              </w:rPr>
              <w:instrText xml:space="preserve"> </w:instrText>
            </w:r>
            <w:r>
              <w:rPr>
                <w:noProof/>
              </w:rPr>
              <w:instrText>HYPERLINK \l "_Toc452478671"</w:instrText>
            </w:r>
            <w:r w:rsidRPr="00C2729B">
              <w:rPr>
                <w:rStyle w:val="Hyperlink"/>
                <w:noProof/>
              </w:rPr>
              <w:instrText xml:space="preserve"> </w:instrText>
            </w:r>
            <w:r w:rsidRPr="00C2729B">
              <w:rPr>
                <w:rStyle w:val="Hyperlink"/>
                <w:noProof/>
              </w:rPr>
            </w:r>
            <w:r w:rsidRPr="00C2729B">
              <w:rPr>
                <w:rStyle w:val="Hyperlink"/>
                <w:noProof/>
              </w:rPr>
              <w:fldChar w:fldCharType="separate"/>
            </w:r>
            <w:r w:rsidRPr="00C2729B">
              <w:rPr>
                <w:rStyle w:val="Hyperlink"/>
                <w:noProof/>
                <w:lang w:eastAsia="ja-JP"/>
              </w:rPr>
              <w:t>Post-production Voice-over</w:t>
            </w:r>
            <w:r>
              <w:rPr>
                <w:noProof/>
                <w:webHidden/>
              </w:rPr>
              <w:tab/>
            </w:r>
            <w:r>
              <w:rPr>
                <w:noProof/>
                <w:webHidden/>
              </w:rPr>
              <w:fldChar w:fldCharType="begin"/>
            </w:r>
            <w:r>
              <w:rPr>
                <w:noProof/>
                <w:webHidden/>
              </w:rPr>
              <w:instrText xml:space="preserve"> PAGEREF _Toc452478671 \h </w:instrText>
            </w:r>
            <w:r>
              <w:rPr>
                <w:noProof/>
                <w:webHidden/>
              </w:rPr>
            </w:r>
          </w:ins>
          <w:r>
            <w:rPr>
              <w:noProof/>
              <w:webHidden/>
            </w:rPr>
            <w:fldChar w:fldCharType="separate"/>
          </w:r>
          <w:ins w:id="80" w:author="Narelle Clark" w:date="2016-05-31T17:22:00Z">
            <w:r>
              <w:rPr>
                <w:noProof/>
                <w:webHidden/>
              </w:rPr>
              <w:t>12</w:t>
            </w:r>
            <w:r>
              <w:rPr>
                <w:noProof/>
                <w:webHidden/>
              </w:rPr>
              <w:fldChar w:fldCharType="end"/>
            </w:r>
            <w:r w:rsidRPr="00C2729B">
              <w:rPr>
                <w:rStyle w:val="Hyperlink"/>
                <w:noProof/>
              </w:rPr>
              <w:fldChar w:fldCharType="end"/>
            </w:r>
          </w:ins>
        </w:p>
        <w:p w14:paraId="78BE3BF7" w14:textId="77777777" w:rsidR="00001918" w:rsidRDefault="00001918">
          <w:pPr>
            <w:pStyle w:val="TOC2"/>
            <w:tabs>
              <w:tab w:val="right" w:leader="dot" w:pos="9204"/>
            </w:tabs>
            <w:rPr>
              <w:ins w:id="81" w:author="Narelle Clark" w:date="2016-05-31T17:22:00Z"/>
              <w:rFonts w:eastAsiaTheme="minorEastAsia"/>
              <w:noProof/>
              <w:lang w:eastAsia="en-AU"/>
            </w:rPr>
          </w:pPr>
          <w:ins w:id="82" w:author="Narelle Clark" w:date="2016-05-31T17:22:00Z">
            <w:r w:rsidRPr="00C2729B">
              <w:rPr>
                <w:rStyle w:val="Hyperlink"/>
                <w:noProof/>
              </w:rPr>
              <w:fldChar w:fldCharType="begin"/>
            </w:r>
            <w:r w:rsidRPr="00C2729B">
              <w:rPr>
                <w:rStyle w:val="Hyperlink"/>
                <w:noProof/>
              </w:rPr>
              <w:instrText xml:space="preserve"> </w:instrText>
            </w:r>
            <w:r>
              <w:rPr>
                <w:noProof/>
              </w:rPr>
              <w:instrText>HYPERLINK \l "_Toc452478672"</w:instrText>
            </w:r>
            <w:r w:rsidRPr="00C2729B">
              <w:rPr>
                <w:rStyle w:val="Hyperlink"/>
                <w:noProof/>
              </w:rPr>
              <w:instrText xml:space="preserve"> </w:instrText>
            </w:r>
            <w:r w:rsidRPr="00C2729B">
              <w:rPr>
                <w:rStyle w:val="Hyperlink"/>
                <w:noProof/>
              </w:rPr>
            </w:r>
            <w:r w:rsidRPr="00C2729B">
              <w:rPr>
                <w:rStyle w:val="Hyperlink"/>
                <w:noProof/>
              </w:rPr>
              <w:fldChar w:fldCharType="separate"/>
            </w:r>
            <w:r w:rsidRPr="00C2729B">
              <w:rPr>
                <w:rStyle w:val="Hyperlink"/>
                <w:noProof/>
                <w:lang w:eastAsia="ja-JP"/>
              </w:rPr>
              <w:t>Opening titles, Introduction and Production Credits</w:t>
            </w:r>
            <w:r>
              <w:rPr>
                <w:noProof/>
                <w:webHidden/>
              </w:rPr>
              <w:tab/>
            </w:r>
            <w:r>
              <w:rPr>
                <w:noProof/>
                <w:webHidden/>
              </w:rPr>
              <w:fldChar w:fldCharType="begin"/>
            </w:r>
            <w:r>
              <w:rPr>
                <w:noProof/>
                <w:webHidden/>
              </w:rPr>
              <w:instrText xml:space="preserve"> PAGEREF _Toc452478672 \h </w:instrText>
            </w:r>
            <w:r>
              <w:rPr>
                <w:noProof/>
                <w:webHidden/>
              </w:rPr>
            </w:r>
          </w:ins>
          <w:r>
            <w:rPr>
              <w:noProof/>
              <w:webHidden/>
            </w:rPr>
            <w:fldChar w:fldCharType="separate"/>
          </w:r>
          <w:ins w:id="83" w:author="Narelle Clark" w:date="2016-05-31T17:22:00Z">
            <w:r>
              <w:rPr>
                <w:noProof/>
                <w:webHidden/>
              </w:rPr>
              <w:t>12</w:t>
            </w:r>
            <w:r>
              <w:rPr>
                <w:noProof/>
                <w:webHidden/>
              </w:rPr>
              <w:fldChar w:fldCharType="end"/>
            </w:r>
            <w:r w:rsidRPr="00C2729B">
              <w:rPr>
                <w:rStyle w:val="Hyperlink"/>
                <w:noProof/>
              </w:rPr>
              <w:fldChar w:fldCharType="end"/>
            </w:r>
          </w:ins>
        </w:p>
        <w:p w14:paraId="350F69DE" w14:textId="77777777" w:rsidR="00001918" w:rsidRDefault="00001918">
          <w:pPr>
            <w:pStyle w:val="TOC2"/>
            <w:tabs>
              <w:tab w:val="right" w:leader="dot" w:pos="9204"/>
            </w:tabs>
            <w:rPr>
              <w:ins w:id="84" w:author="Narelle Clark" w:date="2016-05-31T17:22:00Z"/>
              <w:rFonts w:eastAsiaTheme="minorEastAsia"/>
              <w:noProof/>
              <w:lang w:eastAsia="en-AU"/>
            </w:rPr>
          </w:pPr>
          <w:ins w:id="85" w:author="Narelle Clark" w:date="2016-05-31T17:22:00Z">
            <w:r w:rsidRPr="00C2729B">
              <w:rPr>
                <w:rStyle w:val="Hyperlink"/>
                <w:noProof/>
              </w:rPr>
              <w:fldChar w:fldCharType="begin"/>
            </w:r>
            <w:r w:rsidRPr="00C2729B">
              <w:rPr>
                <w:rStyle w:val="Hyperlink"/>
                <w:noProof/>
              </w:rPr>
              <w:instrText xml:space="preserve"> </w:instrText>
            </w:r>
            <w:r>
              <w:rPr>
                <w:noProof/>
              </w:rPr>
              <w:instrText>HYPERLINK \l "_Toc452478673"</w:instrText>
            </w:r>
            <w:r w:rsidRPr="00C2729B">
              <w:rPr>
                <w:rStyle w:val="Hyperlink"/>
                <w:noProof/>
              </w:rPr>
              <w:instrText xml:space="preserve"> </w:instrText>
            </w:r>
            <w:r w:rsidRPr="00C2729B">
              <w:rPr>
                <w:rStyle w:val="Hyperlink"/>
                <w:noProof/>
              </w:rPr>
            </w:r>
            <w:r w:rsidRPr="00C2729B">
              <w:rPr>
                <w:rStyle w:val="Hyperlink"/>
                <w:noProof/>
              </w:rPr>
              <w:fldChar w:fldCharType="separate"/>
            </w:r>
            <w:r w:rsidRPr="00C2729B">
              <w:rPr>
                <w:rStyle w:val="Hyperlink"/>
                <w:noProof/>
                <w:lang w:eastAsia="ja-JP"/>
              </w:rPr>
              <w:t>Editing</w:t>
            </w:r>
            <w:r>
              <w:rPr>
                <w:noProof/>
                <w:webHidden/>
              </w:rPr>
              <w:tab/>
            </w:r>
            <w:r>
              <w:rPr>
                <w:noProof/>
                <w:webHidden/>
              </w:rPr>
              <w:fldChar w:fldCharType="begin"/>
            </w:r>
            <w:r>
              <w:rPr>
                <w:noProof/>
                <w:webHidden/>
              </w:rPr>
              <w:instrText xml:space="preserve"> PAGEREF _Toc452478673 \h </w:instrText>
            </w:r>
            <w:r>
              <w:rPr>
                <w:noProof/>
                <w:webHidden/>
              </w:rPr>
            </w:r>
          </w:ins>
          <w:r>
            <w:rPr>
              <w:noProof/>
              <w:webHidden/>
            </w:rPr>
            <w:fldChar w:fldCharType="separate"/>
          </w:r>
          <w:ins w:id="86" w:author="Narelle Clark" w:date="2016-05-31T17:22:00Z">
            <w:r>
              <w:rPr>
                <w:noProof/>
                <w:webHidden/>
              </w:rPr>
              <w:t>12</w:t>
            </w:r>
            <w:r>
              <w:rPr>
                <w:noProof/>
                <w:webHidden/>
              </w:rPr>
              <w:fldChar w:fldCharType="end"/>
            </w:r>
            <w:r w:rsidRPr="00C2729B">
              <w:rPr>
                <w:rStyle w:val="Hyperlink"/>
                <w:noProof/>
              </w:rPr>
              <w:fldChar w:fldCharType="end"/>
            </w:r>
          </w:ins>
        </w:p>
        <w:p w14:paraId="2B5D3C25" w14:textId="77777777" w:rsidR="00001918" w:rsidRDefault="00001918">
          <w:pPr>
            <w:pStyle w:val="TOC1"/>
            <w:tabs>
              <w:tab w:val="right" w:leader="dot" w:pos="9204"/>
            </w:tabs>
            <w:rPr>
              <w:ins w:id="87" w:author="Narelle Clark" w:date="2016-05-31T17:22:00Z"/>
              <w:rFonts w:eastAsiaTheme="minorEastAsia"/>
              <w:noProof/>
              <w:lang w:eastAsia="en-AU"/>
            </w:rPr>
          </w:pPr>
          <w:ins w:id="88" w:author="Narelle Clark" w:date="2016-05-31T17:22:00Z">
            <w:r w:rsidRPr="00C2729B">
              <w:rPr>
                <w:rStyle w:val="Hyperlink"/>
                <w:noProof/>
              </w:rPr>
              <w:fldChar w:fldCharType="begin"/>
            </w:r>
            <w:r w:rsidRPr="00C2729B">
              <w:rPr>
                <w:rStyle w:val="Hyperlink"/>
                <w:noProof/>
              </w:rPr>
              <w:instrText xml:space="preserve"> </w:instrText>
            </w:r>
            <w:r>
              <w:rPr>
                <w:noProof/>
              </w:rPr>
              <w:instrText>HYPERLINK \l "_Toc452478674"</w:instrText>
            </w:r>
            <w:r w:rsidRPr="00C2729B">
              <w:rPr>
                <w:rStyle w:val="Hyperlink"/>
                <w:noProof/>
              </w:rPr>
              <w:instrText xml:space="preserve"> </w:instrText>
            </w:r>
            <w:r w:rsidRPr="00C2729B">
              <w:rPr>
                <w:rStyle w:val="Hyperlink"/>
                <w:noProof/>
              </w:rPr>
            </w:r>
            <w:r w:rsidRPr="00C2729B">
              <w:rPr>
                <w:rStyle w:val="Hyperlink"/>
                <w:noProof/>
              </w:rPr>
              <w:fldChar w:fldCharType="separate"/>
            </w:r>
            <w:r w:rsidRPr="00C2729B">
              <w:rPr>
                <w:rStyle w:val="Hyperlink"/>
                <w:noProof/>
              </w:rPr>
              <w:t>Translation Process</w:t>
            </w:r>
            <w:r>
              <w:rPr>
                <w:noProof/>
                <w:webHidden/>
              </w:rPr>
              <w:tab/>
            </w:r>
            <w:r>
              <w:rPr>
                <w:noProof/>
                <w:webHidden/>
              </w:rPr>
              <w:fldChar w:fldCharType="begin"/>
            </w:r>
            <w:r>
              <w:rPr>
                <w:noProof/>
                <w:webHidden/>
              </w:rPr>
              <w:instrText xml:space="preserve"> PAGEREF _Toc452478674 \h </w:instrText>
            </w:r>
            <w:r>
              <w:rPr>
                <w:noProof/>
                <w:webHidden/>
              </w:rPr>
            </w:r>
          </w:ins>
          <w:r>
            <w:rPr>
              <w:noProof/>
              <w:webHidden/>
            </w:rPr>
            <w:fldChar w:fldCharType="separate"/>
          </w:r>
          <w:ins w:id="89" w:author="Narelle Clark" w:date="2016-05-31T17:22:00Z">
            <w:r>
              <w:rPr>
                <w:noProof/>
                <w:webHidden/>
              </w:rPr>
              <w:t>13</w:t>
            </w:r>
            <w:r>
              <w:rPr>
                <w:noProof/>
                <w:webHidden/>
              </w:rPr>
              <w:fldChar w:fldCharType="end"/>
            </w:r>
            <w:r w:rsidRPr="00C2729B">
              <w:rPr>
                <w:rStyle w:val="Hyperlink"/>
                <w:noProof/>
              </w:rPr>
              <w:fldChar w:fldCharType="end"/>
            </w:r>
          </w:ins>
        </w:p>
        <w:p w14:paraId="32D930C2" w14:textId="77777777" w:rsidR="00001918" w:rsidRDefault="00001918">
          <w:pPr>
            <w:pStyle w:val="TOC2"/>
            <w:tabs>
              <w:tab w:val="right" w:leader="dot" w:pos="9204"/>
            </w:tabs>
            <w:rPr>
              <w:ins w:id="90" w:author="Narelle Clark" w:date="2016-05-31T17:22:00Z"/>
              <w:rFonts w:eastAsiaTheme="minorEastAsia"/>
              <w:noProof/>
              <w:lang w:eastAsia="en-AU"/>
            </w:rPr>
          </w:pPr>
          <w:ins w:id="91" w:author="Narelle Clark" w:date="2016-05-31T17:22:00Z">
            <w:r w:rsidRPr="00C2729B">
              <w:rPr>
                <w:rStyle w:val="Hyperlink"/>
                <w:noProof/>
              </w:rPr>
              <w:fldChar w:fldCharType="begin"/>
            </w:r>
            <w:r w:rsidRPr="00C2729B">
              <w:rPr>
                <w:rStyle w:val="Hyperlink"/>
                <w:noProof/>
              </w:rPr>
              <w:instrText xml:space="preserve"> </w:instrText>
            </w:r>
            <w:r>
              <w:rPr>
                <w:noProof/>
              </w:rPr>
              <w:instrText>HYPERLINK \l "_Toc452478675"</w:instrText>
            </w:r>
            <w:r w:rsidRPr="00C2729B">
              <w:rPr>
                <w:rStyle w:val="Hyperlink"/>
                <w:noProof/>
              </w:rPr>
              <w:instrText xml:space="preserve"> </w:instrText>
            </w:r>
            <w:r w:rsidRPr="00C2729B">
              <w:rPr>
                <w:rStyle w:val="Hyperlink"/>
                <w:noProof/>
              </w:rPr>
            </w:r>
            <w:r w:rsidRPr="00C2729B">
              <w:rPr>
                <w:rStyle w:val="Hyperlink"/>
                <w:noProof/>
              </w:rPr>
              <w:fldChar w:fldCharType="separate"/>
            </w:r>
            <w:r w:rsidRPr="00C2729B">
              <w:rPr>
                <w:rStyle w:val="Hyperlink"/>
                <w:noProof/>
              </w:rPr>
              <w:t>Translation Team</w:t>
            </w:r>
            <w:r>
              <w:rPr>
                <w:noProof/>
                <w:webHidden/>
              </w:rPr>
              <w:tab/>
            </w:r>
            <w:r>
              <w:rPr>
                <w:noProof/>
                <w:webHidden/>
              </w:rPr>
              <w:fldChar w:fldCharType="begin"/>
            </w:r>
            <w:r>
              <w:rPr>
                <w:noProof/>
                <w:webHidden/>
              </w:rPr>
              <w:instrText xml:space="preserve"> PAGEREF _Toc452478675 \h </w:instrText>
            </w:r>
            <w:r>
              <w:rPr>
                <w:noProof/>
                <w:webHidden/>
              </w:rPr>
            </w:r>
          </w:ins>
          <w:r>
            <w:rPr>
              <w:noProof/>
              <w:webHidden/>
            </w:rPr>
            <w:fldChar w:fldCharType="separate"/>
          </w:r>
          <w:ins w:id="92" w:author="Narelle Clark" w:date="2016-05-31T17:22:00Z">
            <w:r>
              <w:rPr>
                <w:noProof/>
                <w:webHidden/>
              </w:rPr>
              <w:t>13</w:t>
            </w:r>
            <w:r>
              <w:rPr>
                <w:noProof/>
                <w:webHidden/>
              </w:rPr>
              <w:fldChar w:fldCharType="end"/>
            </w:r>
            <w:r w:rsidRPr="00C2729B">
              <w:rPr>
                <w:rStyle w:val="Hyperlink"/>
                <w:noProof/>
              </w:rPr>
              <w:fldChar w:fldCharType="end"/>
            </w:r>
          </w:ins>
        </w:p>
        <w:p w14:paraId="513049BC" w14:textId="77777777" w:rsidR="00001918" w:rsidRDefault="00001918">
          <w:pPr>
            <w:pStyle w:val="TOC2"/>
            <w:tabs>
              <w:tab w:val="right" w:leader="dot" w:pos="9204"/>
            </w:tabs>
            <w:rPr>
              <w:ins w:id="93" w:author="Narelle Clark" w:date="2016-05-31T17:22:00Z"/>
              <w:rFonts w:eastAsiaTheme="minorEastAsia"/>
              <w:noProof/>
              <w:lang w:eastAsia="en-AU"/>
            </w:rPr>
          </w:pPr>
          <w:ins w:id="94" w:author="Narelle Clark" w:date="2016-05-31T17:22:00Z">
            <w:r w:rsidRPr="00C2729B">
              <w:rPr>
                <w:rStyle w:val="Hyperlink"/>
                <w:noProof/>
              </w:rPr>
              <w:fldChar w:fldCharType="begin"/>
            </w:r>
            <w:r w:rsidRPr="00C2729B">
              <w:rPr>
                <w:rStyle w:val="Hyperlink"/>
                <w:noProof/>
              </w:rPr>
              <w:instrText xml:space="preserve"> </w:instrText>
            </w:r>
            <w:r>
              <w:rPr>
                <w:noProof/>
              </w:rPr>
              <w:instrText>HYPERLINK \l "_Toc452478676"</w:instrText>
            </w:r>
            <w:r w:rsidRPr="00C2729B">
              <w:rPr>
                <w:rStyle w:val="Hyperlink"/>
                <w:noProof/>
              </w:rPr>
              <w:instrText xml:space="preserve"> </w:instrText>
            </w:r>
            <w:r w:rsidRPr="00C2729B">
              <w:rPr>
                <w:rStyle w:val="Hyperlink"/>
                <w:noProof/>
              </w:rPr>
            </w:r>
            <w:r w:rsidRPr="00C2729B">
              <w:rPr>
                <w:rStyle w:val="Hyperlink"/>
                <w:noProof/>
              </w:rPr>
              <w:fldChar w:fldCharType="separate"/>
            </w:r>
            <w:r w:rsidRPr="00C2729B">
              <w:rPr>
                <w:rStyle w:val="Hyperlink"/>
                <w:noProof/>
              </w:rPr>
              <w:t>Translation Service Provider</w:t>
            </w:r>
            <w:r>
              <w:rPr>
                <w:noProof/>
                <w:webHidden/>
              </w:rPr>
              <w:tab/>
            </w:r>
            <w:r>
              <w:rPr>
                <w:noProof/>
                <w:webHidden/>
              </w:rPr>
              <w:fldChar w:fldCharType="begin"/>
            </w:r>
            <w:r>
              <w:rPr>
                <w:noProof/>
                <w:webHidden/>
              </w:rPr>
              <w:instrText xml:space="preserve"> PAGEREF _Toc452478676 \h </w:instrText>
            </w:r>
            <w:r>
              <w:rPr>
                <w:noProof/>
                <w:webHidden/>
              </w:rPr>
            </w:r>
          </w:ins>
          <w:r>
            <w:rPr>
              <w:noProof/>
              <w:webHidden/>
            </w:rPr>
            <w:fldChar w:fldCharType="separate"/>
          </w:r>
          <w:ins w:id="95" w:author="Narelle Clark" w:date="2016-05-31T17:22:00Z">
            <w:r>
              <w:rPr>
                <w:noProof/>
                <w:webHidden/>
              </w:rPr>
              <w:t>13</w:t>
            </w:r>
            <w:r>
              <w:rPr>
                <w:noProof/>
                <w:webHidden/>
              </w:rPr>
              <w:fldChar w:fldCharType="end"/>
            </w:r>
            <w:r w:rsidRPr="00C2729B">
              <w:rPr>
                <w:rStyle w:val="Hyperlink"/>
                <w:noProof/>
              </w:rPr>
              <w:fldChar w:fldCharType="end"/>
            </w:r>
          </w:ins>
        </w:p>
        <w:p w14:paraId="4489812C" w14:textId="77777777" w:rsidR="00001918" w:rsidRDefault="00001918">
          <w:pPr>
            <w:pStyle w:val="TOC2"/>
            <w:tabs>
              <w:tab w:val="right" w:leader="dot" w:pos="9204"/>
            </w:tabs>
            <w:rPr>
              <w:ins w:id="96" w:author="Narelle Clark" w:date="2016-05-31T17:22:00Z"/>
              <w:rFonts w:eastAsiaTheme="minorEastAsia"/>
              <w:noProof/>
              <w:lang w:eastAsia="en-AU"/>
            </w:rPr>
          </w:pPr>
          <w:ins w:id="97" w:author="Narelle Clark" w:date="2016-05-31T17:22:00Z">
            <w:r w:rsidRPr="00C2729B">
              <w:rPr>
                <w:rStyle w:val="Hyperlink"/>
                <w:noProof/>
              </w:rPr>
              <w:fldChar w:fldCharType="begin"/>
            </w:r>
            <w:r w:rsidRPr="00C2729B">
              <w:rPr>
                <w:rStyle w:val="Hyperlink"/>
                <w:noProof/>
              </w:rPr>
              <w:instrText xml:space="preserve"> </w:instrText>
            </w:r>
            <w:r>
              <w:rPr>
                <w:noProof/>
              </w:rPr>
              <w:instrText>HYPERLINK \l "_Toc452478677"</w:instrText>
            </w:r>
            <w:r w:rsidRPr="00C2729B">
              <w:rPr>
                <w:rStyle w:val="Hyperlink"/>
                <w:noProof/>
              </w:rPr>
              <w:instrText xml:space="preserve"> </w:instrText>
            </w:r>
            <w:r w:rsidRPr="00C2729B">
              <w:rPr>
                <w:rStyle w:val="Hyperlink"/>
                <w:noProof/>
              </w:rPr>
            </w:r>
            <w:r w:rsidRPr="00C2729B">
              <w:rPr>
                <w:rStyle w:val="Hyperlink"/>
                <w:noProof/>
              </w:rPr>
              <w:fldChar w:fldCharType="separate"/>
            </w:r>
            <w:r w:rsidRPr="00C2729B">
              <w:rPr>
                <w:rStyle w:val="Hyperlink"/>
                <w:noProof/>
              </w:rPr>
              <w:t>Source Text Analysis and Translation Drafting</w:t>
            </w:r>
            <w:r>
              <w:rPr>
                <w:noProof/>
                <w:webHidden/>
              </w:rPr>
              <w:tab/>
            </w:r>
            <w:r>
              <w:rPr>
                <w:noProof/>
                <w:webHidden/>
              </w:rPr>
              <w:fldChar w:fldCharType="begin"/>
            </w:r>
            <w:r>
              <w:rPr>
                <w:noProof/>
                <w:webHidden/>
              </w:rPr>
              <w:instrText xml:space="preserve"> PAGEREF _Toc452478677 \h </w:instrText>
            </w:r>
            <w:r>
              <w:rPr>
                <w:noProof/>
                <w:webHidden/>
              </w:rPr>
            </w:r>
          </w:ins>
          <w:r>
            <w:rPr>
              <w:noProof/>
              <w:webHidden/>
            </w:rPr>
            <w:fldChar w:fldCharType="separate"/>
          </w:r>
          <w:ins w:id="98" w:author="Narelle Clark" w:date="2016-05-31T17:22:00Z">
            <w:r>
              <w:rPr>
                <w:noProof/>
                <w:webHidden/>
              </w:rPr>
              <w:t>14</w:t>
            </w:r>
            <w:r>
              <w:rPr>
                <w:noProof/>
                <w:webHidden/>
              </w:rPr>
              <w:fldChar w:fldCharType="end"/>
            </w:r>
            <w:r w:rsidRPr="00C2729B">
              <w:rPr>
                <w:rStyle w:val="Hyperlink"/>
                <w:noProof/>
              </w:rPr>
              <w:fldChar w:fldCharType="end"/>
            </w:r>
          </w:ins>
        </w:p>
        <w:p w14:paraId="6A2D4096" w14:textId="77777777" w:rsidR="00001918" w:rsidRDefault="00001918">
          <w:pPr>
            <w:pStyle w:val="TOC2"/>
            <w:tabs>
              <w:tab w:val="right" w:leader="dot" w:pos="9204"/>
            </w:tabs>
            <w:rPr>
              <w:ins w:id="99" w:author="Narelle Clark" w:date="2016-05-31T17:22:00Z"/>
              <w:rFonts w:eastAsiaTheme="minorEastAsia"/>
              <w:noProof/>
              <w:lang w:eastAsia="en-AU"/>
            </w:rPr>
          </w:pPr>
          <w:ins w:id="100" w:author="Narelle Clark" w:date="2016-05-31T17:22:00Z">
            <w:r w:rsidRPr="00C2729B">
              <w:rPr>
                <w:rStyle w:val="Hyperlink"/>
                <w:noProof/>
              </w:rPr>
              <w:fldChar w:fldCharType="begin"/>
            </w:r>
            <w:r w:rsidRPr="00C2729B">
              <w:rPr>
                <w:rStyle w:val="Hyperlink"/>
                <w:noProof/>
              </w:rPr>
              <w:instrText xml:space="preserve"> </w:instrText>
            </w:r>
            <w:r>
              <w:rPr>
                <w:noProof/>
              </w:rPr>
              <w:instrText>HYPERLINK \l "_Toc452478678"</w:instrText>
            </w:r>
            <w:r w:rsidRPr="00C2729B">
              <w:rPr>
                <w:rStyle w:val="Hyperlink"/>
                <w:noProof/>
              </w:rPr>
              <w:instrText xml:space="preserve"> </w:instrText>
            </w:r>
            <w:r w:rsidRPr="00C2729B">
              <w:rPr>
                <w:rStyle w:val="Hyperlink"/>
                <w:noProof/>
              </w:rPr>
            </w:r>
            <w:r w:rsidRPr="00C2729B">
              <w:rPr>
                <w:rStyle w:val="Hyperlink"/>
                <w:noProof/>
              </w:rPr>
              <w:fldChar w:fldCharType="separate"/>
            </w:r>
            <w:r w:rsidRPr="00C2729B">
              <w:rPr>
                <w:rStyle w:val="Hyperlink"/>
                <w:noProof/>
              </w:rPr>
              <w:t>Autocue</w:t>
            </w:r>
            <w:r>
              <w:rPr>
                <w:noProof/>
                <w:webHidden/>
              </w:rPr>
              <w:tab/>
            </w:r>
            <w:r>
              <w:rPr>
                <w:noProof/>
                <w:webHidden/>
              </w:rPr>
              <w:fldChar w:fldCharType="begin"/>
            </w:r>
            <w:r>
              <w:rPr>
                <w:noProof/>
                <w:webHidden/>
              </w:rPr>
              <w:instrText xml:space="preserve"> PAGEREF _Toc452478678 \h </w:instrText>
            </w:r>
            <w:r>
              <w:rPr>
                <w:noProof/>
                <w:webHidden/>
              </w:rPr>
            </w:r>
          </w:ins>
          <w:r>
            <w:rPr>
              <w:noProof/>
              <w:webHidden/>
            </w:rPr>
            <w:fldChar w:fldCharType="separate"/>
          </w:r>
          <w:ins w:id="101" w:author="Narelle Clark" w:date="2016-05-31T17:22:00Z">
            <w:r>
              <w:rPr>
                <w:noProof/>
                <w:webHidden/>
              </w:rPr>
              <w:t>14</w:t>
            </w:r>
            <w:r>
              <w:rPr>
                <w:noProof/>
                <w:webHidden/>
              </w:rPr>
              <w:fldChar w:fldCharType="end"/>
            </w:r>
            <w:r w:rsidRPr="00C2729B">
              <w:rPr>
                <w:rStyle w:val="Hyperlink"/>
                <w:noProof/>
              </w:rPr>
              <w:fldChar w:fldCharType="end"/>
            </w:r>
          </w:ins>
        </w:p>
        <w:p w14:paraId="65139EE5" w14:textId="77777777" w:rsidR="00001918" w:rsidRDefault="00001918">
          <w:pPr>
            <w:pStyle w:val="TOC2"/>
            <w:tabs>
              <w:tab w:val="right" w:leader="dot" w:pos="9204"/>
            </w:tabs>
            <w:rPr>
              <w:ins w:id="102" w:author="Narelle Clark" w:date="2016-05-31T17:22:00Z"/>
              <w:rFonts w:eastAsiaTheme="minorEastAsia"/>
              <w:noProof/>
              <w:lang w:eastAsia="en-AU"/>
            </w:rPr>
          </w:pPr>
          <w:ins w:id="103" w:author="Narelle Clark" w:date="2016-05-31T17:22:00Z">
            <w:r w:rsidRPr="00C2729B">
              <w:rPr>
                <w:rStyle w:val="Hyperlink"/>
                <w:noProof/>
              </w:rPr>
              <w:fldChar w:fldCharType="begin"/>
            </w:r>
            <w:r w:rsidRPr="00C2729B">
              <w:rPr>
                <w:rStyle w:val="Hyperlink"/>
                <w:noProof/>
              </w:rPr>
              <w:instrText xml:space="preserve"> </w:instrText>
            </w:r>
            <w:r>
              <w:rPr>
                <w:noProof/>
              </w:rPr>
              <w:instrText>HYPERLINK \l "_Toc452478679"</w:instrText>
            </w:r>
            <w:r w:rsidRPr="00C2729B">
              <w:rPr>
                <w:rStyle w:val="Hyperlink"/>
                <w:noProof/>
              </w:rPr>
              <w:instrText xml:space="preserve"> </w:instrText>
            </w:r>
            <w:r w:rsidRPr="00C2729B">
              <w:rPr>
                <w:rStyle w:val="Hyperlink"/>
                <w:noProof/>
              </w:rPr>
            </w:r>
            <w:r w:rsidRPr="00C2729B">
              <w:rPr>
                <w:rStyle w:val="Hyperlink"/>
                <w:noProof/>
              </w:rPr>
              <w:fldChar w:fldCharType="separate"/>
            </w:r>
            <w:r w:rsidRPr="00C2729B">
              <w:rPr>
                <w:rStyle w:val="Hyperlink"/>
                <w:noProof/>
              </w:rPr>
              <w:t>Audio Prompts for Hearing Presenters</w:t>
            </w:r>
            <w:r>
              <w:rPr>
                <w:noProof/>
                <w:webHidden/>
              </w:rPr>
              <w:tab/>
            </w:r>
            <w:r>
              <w:rPr>
                <w:noProof/>
                <w:webHidden/>
              </w:rPr>
              <w:fldChar w:fldCharType="begin"/>
            </w:r>
            <w:r>
              <w:rPr>
                <w:noProof/>
                <w:webHidden/>
              </w:rPr>
              <w:instrText xml:space="preserve"> PAGEREF _Toc452478679 \h </w:instrText>
            </w:r>
            <w:r>
              <w:rPr>
                <w:noProof/>
                <w:webHidden/>
              </w:rPr>
            </w:r>
          </w:ins>
          <w:r>
            <w:rPr>
              <w:noProof/>
              <w:webHidden/>
            </w:rPr>
            <w:fldChar w:fldCharType="separate"/>
          </w:r>
          <w:ins w:id="104" w:author="Narelle Clark" w:date="2016-05-31T17:22:00Z">
            <w:r>
              <w:rPr>
                <w:noProof/>
                <w:webHidden/>
              </w:rPr>
              <w:t>15</w:t>
            </w:r>
            <w:r>
              <w:rPr>
                <w:noProof/>
                <w:webHidden/>
              </w:rPr>
              <w:fldChar w:fldCharType="end"/>
            </w:r>
            <w:r w:rsidRPr="00C2729B">
              <w:rPr>
                <w:rStyle w:val="Hyperlink"/>
                <w:noProof/>
              </w:rPr>
              <w:fldChar w:fldCharType="end"/>
            </w:r>
          </w:ins>
        </w:p>
        <w:p w14:paraId="3CC3A051" w14:textId="77777777" w:rsidR="00001918" w:rsidRDefault="00001918">
          <w:pPr>
            <w:pStyle w:val="TOC2"/>
            <w:tabs>
              <w:tab w:val="right" w:leader="dot" w:pos="9204"/>
            </w:tabs>
            <w:rPr>
              <w:ins w:id="105" w:author="Narelle Clark" w:date="2016-05-31T17:22:00Z"/>
              <w:rFonts w:eastAsiaTheme="minorEastAsia"/>
              <w:noProof/>
              <w:lang w:eastAsia="en-AU"/>
            </w:rPr>
          </w:pPr>
          <w:ins w:id="106" w:author="Narelle Clark" w:date="2016-05-31T17:22:00Z">
            <w:r w:rsidRPr="00C2729B">
              <w:rPr>
                <w:rStyle w:val="Hyperlink"/>
                <w:noProof/>
              </w:rPr>
              <w:fldChar w:fldCharType="begin"/>
            </w:r>
            <w:r w:rsidRPr="00C2729B">
              <w:rPr>
                <w:rStyle w:val="Hyperlink"/>
                <w:noProof/>
              </w:rPr>
              <w:instrText xml:space="preserve"> </w:instrText>
            </w:r>
            <w:r>
              <w:rPr>
                <w:noProof/>
              </w:rPr>
              <w:instrText>HYPERLINK \l "_Toc452478680"</w:instrText>
            </w:r>
            <w:r w:rsidRPr="00C2729B">
              <w:rPr>
                <w:rStyle w:val="Hyperlink"/>
                <w:noProof/>
              </w:rPr>
              <w:instrText xml:space="preserve"> </w:instrText>
            </w:r>
            <w:r w:rsidRPr="00C2729B">
              <w:rPr>
                <w:rStyle w:val="Hyperlink"/>
                <w:noProof/>
              </w:rPr>
            </w:r>
            <w:r w:rsidRPr="00C2729B">
              <w:rPr>
                <w:rStyle w:val="Hyperlink"/>
                <w:noProof/>
              </w:rPr>
              <w:fldChar w:fldCharType="separate"/>
            </w:r>
            <w:r w:rsidRPr="00C2729B">
              <w:rPr>
                <w:rStyle w:val="Hyperlink"/>
                <w:noProof/>
              </w:rPr>
              <w:t>Presenter</w:t>
            </w:r>
            <w:r>
              <w:rPr>
                <w:noProof/>
                <w:webHidden/>
              </w:rPr>
              <w:tab/>
            </w:r>
            <w:r>
              <w:rPr>
                <w:noProof/>
                <w:webHidden/>
              </w:rPr>
              <w:fldChar w:fldCharType="begin"/>
            </w:r>
            <w:r>
              <w:rPr>
                <w:noProof/>
                <w:webHidden/>
              </w:rPr>
              <w:instrText xml:space="preserve"> PAGEREF _Toc452478680 \h </w:instrText>
            </w:r>
            <w:r>
              <w:rPr>
                <w:noProof/>
                <w:webHidden/>
              </w:rPr>
            </w:r>
          </w:ins>
          <w:r>
            <w:rPr>
              <w:noProof/>
              <w:webHidden/>
            </w:rPr>
            <w:fldChar w:fldCharType="separate"/>
          </w:r>
          <w:ins w:id="107" w:author="Narelle Clark" w:date="2016-05-31T17:22:00Z">
            <w:r>
              <w:rPr>
                <w:noProof/>
                <w:webHidden/>
              </w:rPr>
              <w:t>15</w:t>
            </w:r>
            <w:r>
              <w:rPr>
                <w:noProof/>
                <w:webHidden/>
              </w:rPr>
              <w:fldChar w:fldCharType="end"/>
            </w:r>
            <w:r w:rsidRPr="00C2729B">
              <w:rPr>
                <w:rStyle w:val="Hyperlink"/>
                <w:noProof/>
              </w:rPr>
              <w:fldChar w:fldCharType="end"/>
            </w:r>
          </w:ins>
        </w:p>
        <w:p w14:paraId="37EA1732" w14:textId="77777777" w:rsidR="00001918" w:rsidRDefault="00001918">
          <w:pPr>
            <w:pStyle w:val="TOC2"/>
            <w:tabs>
              <w:tab w:val="right" w:leader="dot" w:pos="9204"/>
            </w:tabs>
            <w:rPr>
              <w:ins w:id="108" w:author="Narelle Clark" w:date="2016-05-31T17:22:00Z"/>
              <w:rFonts w:eastAsiaTheme="minorEastAsia"/>
              <w:noProof/>
              <w:lang w:eastAsia="en-AU"/>
            </w:rPr>
          </w:pPr>
          <w:ins w:id="109" w:author="Narelle Clark" w:date="2016-05-31T17:22:00Z">
            <w:r w:rsidRPr="00C2729B">
              <w:rPr>
                <w:rStyle w:val="Hyperlink"/>
                <w:noProof/>
              </w:rPr>
              <w:fldChar w:fldCharType="begin"/>
            </w:r>
            <w:r w:rsidRPr="00C2729B">
              <w:rPr>
                <w:rStyle w:val="Hyperlink"/>
                <w:noProof/>
              </w:rPr>
              <w:instrText xml:space="preserve"> </w:instrText>
            </w:r>
            <w:r>
              <w:rPr>
                <w:noProof/>
              </w:rPr>
              <w:instrText>HYPERLINK \l "_Toc452478681"</w:instrText>
            </w:r>
            <w:r w:rsidRPr="00C2729B">
              <w:rPr>
                <w:rStyle w:val="Hyperlink"/>
                <w:noProof/>
              </w:rPr>
              <w:instrText xml:space="preserve"> </w:instrText>
            </w:r>
            <w:r w:rsidRPr="00C2729B">
              <w:rPr>
                <w:rStyle w:val="Hyperlink"/>
                <w:noProof/>
              </w:rPr>
            </w:r>
            <w:r w:rsidRPr="00C2729B">
              <w:rPr>
                <w:rStyle w:val="Hyperlink"/>
                <w:noProof/>
              </w:rPr>
              <w:fldChar w:fldCharType="separate"/>
            </w:r>
            <w:r w:rsidRPr="00C2729B">
              <w:rPr>
                <w:rStyle w:val="Hyperlink"/>
                <w:noProof/>
              </w:rPr>
              <w:t>Language Consultant</w:t>
            </w:r>
            <w:r>
              <w:rPr>
                <w:noProof/>
                <w:webHidden/>
              </w:rPr>
              <w:tab/>
            </w:r>
            <w:r>
              <w:rPr>
                <w:noProof/>
                <w:webHidden/>
              </w:rPr>
              <w:fldChar w:fldCharType="begin"/>
            </w:r>
            <w:r>
              <w:rPr>
                <w:noProof/>
                <w:webHidden/>
              </w:rPr>
              <w:instrText xml:space="preserve"> PAGEREF _Toc452478681 \h </w:instrText>
            </w:r>
            <w:r>
              <w:rPr>
                <w:noProof/>
                <w:webHidden/>
              </w:rPr>
            </w:r>
          </w:ins>
          <w:r>
            <w:rPr>
              <w:noProof/>
              <w:webHidden/>
            </w:rPr>
            <w:fldChar w:fldCharType="separate"/>
          </w:r>
          <w:ins w:id="110" w:author="Narelle Clark" w:date="2016-05-31T17:22:00Z">
            <w:r>
              <w:rPr>
                <w:noProof/>
                <w:webHidden/>
              </w:rPr>
              <w:t>15</w:t>
            </w:r>
            <w:r>
              <w:rPr>
                <w:noProof/>
                <w:webHidden/>
              </w:rPr>
              <w:fldChar w:fldCharType="end"/>
            </w:r>
            <w:r w:rsidRPr="00C2729B">
              <w:rPr>
                <w:rStyle w:val="Hyperlink"/>
                <w:noProof/>
              </w:rPr>
              <w:fldChar w:fldCharType="end"/>
            </w:r>
          </w:ins>
        </w:p>
        <w:p w14:paraId="2A88B5DA" w14:textId="77777777" w:rsidR="00001918" w:rsidRDefault="00001918">
          <w:pPr>
            <w:pStyle w:val="TOC2"/>
            <w:tabs>
              <w:tab w:val="right" w:leader="dot" w:pos="9204"/>
            </w:tabs>
            <w:rPr>
              <w:ins w:id="111" w:author="Narelle Clark" w:date="2016-05-31T17:22:00Z"/>
              <w:rFonts w:eastAsiaTheme="minorEastAsia"/>
              <w:noProof/>
              <w:lang w:eastAsia="en-AU"/>
            </w:rPr>
          </w:pPr>
          <w:ins w:id="112" w:author="Narelle Clark" w:date="2016-05-31T17:22:00Z">
            <w:r w:rsidRPr="00C2729B">
              <w:rPr>
                <w:rStyle w:val="Hyperlink"/>
                <w:noProof/>
              </w:rPr>
              <w:fldChar w:fldCharType="begin"/>
            </w:r>
            <w:r w:rsidRPr="00C2729B">
              <w:rPr>
                <w:rStyle w:val="Hyperlink"/>
                <w:noProof/>
              </w:rPr>
              <w:instrText xml:space="preserve"> </w:instrText>
            </w:r>
            <w:r>
              <w:rPr>
                <w:noProof/>
              </w:rPr>
              <w:instrText>HYPERLINK \l "_Toc452478682"</w:instrText>
            </w:r>
            <w:r w:rsidRPr="00C2729B">
              <w:rPr>
                <w:rStyle w:val="Hyperlink"/>
                <w:noProof/>
              </w:rPr>
              <w:instrText xml:space="preserve"> </w:instrText>
            </w:r>
            <w:r w:rsidRPr="00C2729B">
              <w:rPr>
                <w:rStyle w:val="Hyperlink"/>
                <w:noProof/>
              </w:rPr>
            </w:r>
            <w:r w:rsidRPr="00C2729B">
              <w:rPr>
                <w:rStyle w:val="Hyperlink"/>
                <w:noProof/>
              </w:rPr>
              <w:fldChar w:fldCharType="separate"/>
            </w:r>
            <w:r w:rsidRPr="00C2729B">
              <w:rPr>
                <w:rStyle w:val="Hyperlink"/>
                <w:noProof/>
              </w:rPr>
              <w:t>Quality Assurance</w:t>
            </w:r>
            <w:r>
              <w:rPr>
                <w:noProof/>
                <w:webHidden/>
              </w:rPr>
              <w:tab/>
            </w:r>
            <w:r>
              <w:rPr>
                <w:noProof/>
                <w:webHidden/>
              </w:rPr>
              <w:fldChar w:fldCharType="begin"/>
            </w:r>
            <w:r>
              <w:rPr>
                <w:noProof/>
                <w:webHidden/>
              </w:rPr>
              <w:instrText xml:space="preserve"> PAGEREF _Toc452478682 \h </w:instrText>
            </w:r>
            <w:r>
              <w:rPr>
                <w:noProof/>
                <w:webHidden/>
              </w:rPr>
            </w:r>
          </w:ins>
          <w:r>
            <w:rPr>
              <w:noProof/>
              <w:webHidden/>
            </w:rPr>
            <w:fldChar w:fldCharType="separate"/>
          </w:r>
          <w:ins w:id="113" w:author="Narelle Clark" w:date="2016-05-31T17:22:00Z">
            <w:r>
              <w:rPr>
                <w:noProof/>
                <w:webHidden/>
              </w:rPr>
              <w:t>16</w:t>
            </w:r>
            <w:r>
              <w:rPr>
                <w:noProof/>
                <w:webHidden/>
              </w:rPr>
              <w:fldChar w:fldCharType="end"/>
            </w:r>
            <w:r w:rsidRPr="00C2729B">
              <w:rPr>
                <w:rStyle w:val="Hyperlink"/>
                <w:noProof/>
              </w:rPr>
              <w:fldChar w:fldCharType="end"/>
            </w:r>
          </w:ins>
        </w:p>
        <w:p w14:paraId="59B53A1F" w14:textId="77777777" w:rsidR="00001918" w:rsidRDefault="00001918">
          <w:pPr>
            <w:pStyle w:val="TOC2"/>
            <w:tabs>
              <w:tab w:val="right" w:leader="dot" w:pos="9204"/>
            </w:tabs>
            <w:rPr>
              <w:ins w:id="114" w:author="Narelle Clark" w:date="2016-05-31T17:22:00Z"/>
              <w:rFonts w:eastAsiaTheme="minorEastAsia"/>
              <w:noProof/>
              <w:lang w:eastAsia="en-AU"/>
            </w:rPr>
          </w:pPr>
          <w:ins w:id="115" w:author="Narelle Clark" w:date="2016-05-31T17:22:00Z">
            <w:r w:rsidRPr="00C2729B">
              <w:rPr>
                <w:rStyle w:val="Hyperlink"/>
                <w:noProof/>
              </w:rPr>
              <w:fldChar w:fldCharType="begin"/>
            </w:r>
            <w:r w:rsidRPr="00C2729B">
              <w:rPr>
                <w:rStyle w:val="Hyperlink"/>
                <w:noProof/>
              </w:rPr>
              <w:instrText xml:space="preserve"> </w:instrText>
            </w:r>
            <w:r>
              <w:rPr>
                <w:noProof/>
              </w:rPr>
              <w:instrText>HYPERLINK \l "_Toc452478683"</w:instrText>
            </w:r>
            <w:r w:rsidRPr="00C2729B">
              <w:rPr>
                <w:rStyle w:val="Hyperlink"/>
                <w:noProof/>
              </w:rPr>
              <w:instrText xml:space="preserve"> </w:instrText>
            </w:r>
            <w:r w:rsidRPr="00C2729B">
              <w:rPr>
                <w:rStyle w:val="Hyperlink"/>
                <w:noProof/>
              </w:rPr>
            </w:r>
            <w:r w:rsidRPr="00C2729B">
              <w:rPr>
                <w:rStyle w:val="Hyperlink"/>
                <w:noProof/>
              </w:rPr>
              <w:fldChar w:fldCharType="separate"/>
            </w:r>
            <w:r w:rsidRPr="00C2729B">
              <w:rPr>
                <w:rStyle w:val="Hyperlink"/>
                <w:noProof/>
              </w:rPr>
              <w:t>Regional Variation</w:t>
            </w:r>
            <w:r>
              <w:rPr>
                <w:noProof/>
                <w:webHidden/>
              </w:rPr>
              <w:tab/>
            </w:r>
            <w:r>
              <w:rPr>
                <w:noProof/>
                <w:webHidden/>
              </w:rPr>
              <w:fldChar w:fldCharType="begin"/>
            </w:r>
            <w:r>
              <w:rPr>
                <w:noProof/>
                <w:webHidden/>
              </w:rPr>
              <w:instrText xml:space="preserve"> PAGEREF _Toc452478683 \h </w:instrText>
            </w:r>
            <w:r>
              <w:rPr>
                <w:noProof/>
                <w:webHidden/>
              </w:rPr>
            </w:r>
          </w:ins>
          <w:r>
            <w:rPr>
              <w:noProof/>
              <w:webHidden/>
            </w:rPr>
            <w:fldChar w:fldCharType="separate"/>
          </w:r>
          <w:ins w:id="116" w:author="Narelle Clark" w:date="2016-05-31T17:22:00Z">
            <w:r>
              <w:rPr>
                <w:noProof/>
                <w:webHidden/>
              </w:rPr>
              <w:t>16</w:t>
            </w:r>
            <w:r>
              <w:rPr>
                <w:noProof/>
                <w:webHidden/>
              </w:rPr>
              <w:fldChar w:fldCharType="end"/>
            </w:r>
            <w:r w:rsidRPr="00C2729B">
              <w:rPr>
                <w:rStyle w:val="Hyperlink"/>
                <w:noProof/>
              </w:rPr>
              <w:fldChar w:fldCharType="end"/>
            </w:r>
          </w:ins>
        </w:p>
        <w:p w14:paraId="18838D82" w14:textId="77777777" w:rsidR="00001918" w:rsidRDefault="00001918">
          <w:pPr>
            <w:pStyle w:val="TOC1"/>
            <w:tabs>
              <w:tab w:val="right" w:leader="dot" w:pos="9204"/>
            </w:tabs>
            <w:rPr>
              <w:ins w:id="117" w:author="Narelle Clark" w:date="2016-05-31T17:22:00Z"/>
              <w:rFonts w:eastAsiaTheme="minorEastAsia"/>
              <w:noProof/>
              <w:lang w:eastAsia="en-AU"/>
            </w:rPr>
          </w:pPr>
          <w:ins w:id="118" w:author="Narelle Clark" w:date="2016-05-31T17:22:00Z">
            <w:r w:rsidRPr="00C2729B">
              <w:rPr>
                <w:rStyle w:val="Hyperlink"/>
                <w:noProof/>
              </w:rPr>
              <w:lastRenderedPageBreak/>
              <w:fldChar w:fldCharType="begin"/>
            </w:r>
            <w:r w:rsidRPr="00C2729B">
              <w:rPr>
                <w:rStyle w:val="Hyperlink"/>
                <w:noProof/>
              </w:rPr>
              <w:instrText xml:space="preserve"> </w:instrText>
            </w:r>
            <w:r>
              <w:rPr>
                <w:noProof/>
              </w:rPr>
              <w:instrText>HYPERLINK \l "_Toc452478684"</w:instrText>
            </w:r>
            <w:r w:rsidRPr="00C2729B">
              <w:rPr>
                <w:rStyle w:val="Hyperlink"/>
                <w:noProof/>
              </w:rPr>
              <w:instrText xml:space="preserve"> </w:instrText>
            </w:r>
            <w:r w:rsidRPr="00C2729B">
              <w:rPr>
                <w:rStyle w:val="Hyperlink"/>
                <w:noProof/>
              </w:rPr>
            </w:r>
            <w:r w:rsidRPr="00C2729B">
              <w:rPr>
                <w:rStyle w:val="Hyperlink"/>
                <w:noProof/>
              </w:rPr>
              <w:fldChar w:fldCharType="separate"/>
            </w:r>
            <w:r w:rsidRPr="00C2729B">
              <w:rPr>
                <w:rStyle w:val="Hyperlink"/>
                <w:noProof/>
              </w:rPr>
              <w:t>Ongoing Improvement</w:t>
            </w:r>
            <w:r>
              <w:rPr>
                <w:noProof/>
                <w:webHidden/>
              </w:rPr>
              <w:tab/>
            </w:r>
            <w:r>
              <w:rPr>
                <w:noProof/>
                <w:webHidden/>
              </w:rPr>
              <w:fldChar w:fldCharType="begin"/>
            </w:r>
            <w:r>
              <w:rPr>
                <w:noProof/>
                <w:webHidden/>
              </w:rPr>
              <w:instrText xml:space="preserve"> PAGEREF _Toc452478684 \h </w:instrText>
            </w:r>
            <w:r>
              <w:rPr>
                <w:noProof/>
                <w:webHidden/>
              </w:rPr>
            </w:r>
          </w:ins>
          <w:r>
            <w:rPr>
              <w:noProof/>
              <w:webHidden/>
            </w:rPr>
            <w:fldChar w:fldCharType="separate"/>
          </w:r>
          <w:ins w:id="119" w:author="Narelle Clark" w:date="2016-05-31T17:22:00Z">
            <w:r>
              <w:rPr>
                <w:noProof/>
                <w:webHidden/>
              </w:rPr>
              <w:t>17</w:t>
            </w:r>
            <w:r>
              <w:rPr>
                <w:noProof/>
                <w:webHidden/>
              </w:rPr>
              <w:fldChar w:fldCharType="end"/>
            </w:r>
            <w:r w:rsidRPr="00C2729B">
              <w:rPr>
                <w:rStyle w:val="Hyperlink"/>
                <w:noProof/>
              </w:rPr>
              <w:fldChar w:fldCharType="end"/>
            </w:r>
          </w:ins>
        </w:p>
        <w:p w14:paraId="09D86A54" w14:textId="77777777" w:rsidR="00001918" w:rsidRDefault="00001918">
          <w:pPr>
            <w:pStyle w:val="TOC1"/>
            <w:tabs>
              <w:tab w:val="right" w:leader="dot" w:pos="9204"/>
            </w:tabs>
            <w:rPr>
              <w:ins w:id="120" w:author="Narelle Clark" w:date="2016-05-31T17:22:00Z"/>
              <w:rFonts w:eastAsiaTheme="minorEastAsia"/>
              <w:noProof/>
              <w:lang w:eastAsia="en-AU"/>
            </w:rPr>
          </w:pPr>
          <w:ins w:id="121" w:author="Narelle Clark" w:date="2016-05-31T17:22:00Z">
            <w:r w:rsidRPr="00C2729B">
              <w:rPr>
                <w:rStyle w:val="Hyperlink"/>
                <w:noProof/>
              </w:rPr>
              <w:fldChar w:fldCharType="begin"/>
            </w:r>
            <w:r w:rsidRPr="00C2729B">
              <w:rPr>
                <w:rStyle w:val="Hyperlink"/>
                <w:noProof/>
              </w:rPr>
              <w:instrText xml:space="preserve"> </w:instrText>
            </w:r>
            <w:r>
              <w:rPr>
                <w:noProof/>
              </w:rPr>
              <w:instrText>HYPERLINK \l "_Toc452478685"</w:instrText>
            </w:r>
            <w:r w:rsidRPr="00C2729B">
              <w:rPr>
                <w:rStyle w:val="Hyperlink"/>
                <w:noProof/>
              </w:rPr>
              <w:instrText xml:space="preserve"> </w:instrText>
            </w:r>
            <w:r w:rsidRPr="00C2729B">
              <w:rPr>
                <w:rStyle w:val="Hyperlink"/>
                <w:noProof/>
              </w:rPr>
            </w:r>
            <w:r w:rsidRPr="00C2729B">
              <w:rPr>
                <w:rStyle w:val="Hyperlink"/>
                <w:noProof/>
              </w:rPr>
              <w:fldChar w:fldCharType="separate"/>
            </w:r>
            <w:r w:rsidRPr="00C2729B">
              <w:rPr>
                <w:rStyle w:val="Hyperlink"/>
                <w:noProof/>
              </w:rPr>
              <w:t>Suggested Best-practice Production Pathway</w:t>
            </w:r>
            <w:r>
              <w:rPr>
                <w:noProof/>
                <w:webHidden/>
              </w:rPr>
              <w:tab/>
            </w:r>
            <w:r>
              <w:rPr>
                <w:noProof/>
                <w:webHidden/>
              </w:rPr>
              <w:fldChar w:fldCharType="begin"/>
            </w:r>
            <w:r>
              <w:rPr>
                <w:noProof/>
                <w:webHidden/>
              </w:rPr>
              <w:instrText xml:space="preserve"> PAGEREF _Toc452478685 \h </w:instrText>
            </w:r>
            <w:r>
              <w:rPr>
                <w:noProof/>
                <w:webHidden/>
              </w:rPr>
            </w:r>
          </w:ins>
          <w:r>
            <w:rPr>
              <w:noProof/>
              <w:webHidden/>
            </w:rPr>
            <w:fldChar w:fldCharType="separate"/>
          </w:r>
          <w:ins w:id="122" w:author="Narelle Clark" w:date="2016-05-31T17:22:00Z">
            <w:r>
              <w:rPr>
                <w:noProof/>
                <w:webHidden/>
              </w:rPr>
              <w:t>19</w:t>
            </w:r>
            <w:r>
              <w:rPr>
                <w:noProof/>
                <w:webHidden/>
              </w:rPr>
              <w:fldChar w:fldCharType="end"/>
            </w:r>
            <w:r w:rsidRPr="00C2729B">
              <w:rPr>
                <w:rStyle w:val="Hyperlink"/>
                <w:noProof/>
              </w:rPr>
              <w:fldChar w:fldCharType="end"/>
            </w:r>
          </w:ins>
        </w:p>
        <w:p w14:paraId="4E73D189" w14:textId="77777777" w:rsidR="00001918" w:rsidRDefault="00001918">
          <w:pPr>
            <w:pStyle w:val="TOC1"/>
            <w:tabs>
              <w:tab w:val="right" w:leader="dot" w:pos="9204"/>
            </w:tabs>
            <w:rPr>
              <w:ins w:id="123" w:author="Narelle Clark" w:date="2016-05-31T17:22:00Z"/>
              <w:rFonts w:eastAsiaTheme="minorEastAsia"/>
              <w:noProof/>
              <w:lang w:eastAsia="en-AU"/>
            </w:rPr>
          </w:pPr>
          <w:ins w:id="124" w:author="Narelle Clark" w:date="2016-05-31T17:22:00Z">
            <w:r w:rsidRPr="00C2729B">
              <w:rPr>
                <w:rStyle w:val="Hyperlink"/>
                <w:noProof/>
              </w:rPr>
              <w:fldChar w:fldCharType="begin"/>
            </w:r>
            <w:r w:rsidRPr="00C2729B">
              <w:rPr>
                <w:rStyle w:val="Hyperlink"/>
                <w:noProof/>
              </w:rPr>
              <w:instrText xml:space="preserve"> </w:instrText>
            </w:r>
            <w:r>
              <w:rPr>
                <w:noProof/>
              </w:rPr>
              <w:instrText>HYPERLINK \l "_Toc452478686"</w:instrText>
            </w:r>
            <w:r w:rsidRPr="00C2729B">
              <w:rPr>
                <w:rStyle w:val="Hyperlink"/>
                <w:noProof/>
              </w:rPr>
              <w:instrText xml:space="preserve"> </w:instrText>
            </w:r>
            <w:r w:rsidRPr="00C2729B">
              <w:rPr>
                <w:rStyle w:val="Hyperlink"/>
                <w:noProof/>
              </w:rPr>
            </w:r>
            <w:r w:rsidRPr="00C2729B">
              <w:rPr>
                <w:rStyle w:val="Hyperlink"/>
                <w:noProof/>
              </w:rPr>
              <w:fldChar w:fldCharType="separate"/>
            </w:r>
            <w:r w:rsidRPr="00C2729B">
              <w:rPr>
                <w:rStyle w:val="Hyperlink"/>
                <w:noProof/>
              </w:rPr>
              <w:t>Technical Production Checklist</w:t>
            </w:r>
            <w:r>
              <w:rPr>
                <w:noProof/>
                <w:webHidden/>
              </w:rPr>
              <w:tab/>
            </w:r>
            <w:r>
              <w:rPr>
                <w:noProof/>
                <w:webHidden/>
              </w:rPr>
              <w:fldChar w:fldCharType="begin"/>
            </w:r>
            <w:r>
              <w:rPr>
                <w:noProof/>
                <w:webHidden/>
              </w:rPr>
              <w:instrText xml:space="preserve"> PAGEREF _Toc452478686 \h </w:instrText>
            </w:r>
            <w:r>
              <w:rPr>
                <w:noProof/>
                <w:webHidden/>
              </w:rPr>
            </w:r>
          </w:ins>
          <w:r>
            <w:rPr>
              <w:noProof/>
              <w:webHidden/>
            </w:rPr>
            <w:fldChar w:fldCharType="separate"/>
          </w:r>
          <w:ins w:id="125" w:author="Narelle Clark" w:date="2016-05-31T17:22:00Z">
            <w:r>
              <w:rPr>
                <w:noProof/>
                <w:webHidden/>
              </w:rPr>
              <w:t>20</w:t>
            </w:r>
            <w:r>
              <w:rPr>
                <w:noProof/>
                <w:webHidden/>
              </w:rPr>
              <w:fldChar w:fldCharType="end"/>
            </w:r>
            <w:r w:rsidRPr="00C2729B">
              <w:rPr>
                <w:rStyle w:val="Hyperlink"/>
                <w:noProof/>
              </w:rPr>
              <w:fldChar w:fldCharType="end"/>
            </w:r>
          </w:ins>
        </w:p>
        <w:p w14:paraId="4C3A5760" w14:textId="77777777" w:rsidR="00001918" w:rsidRDefault="00001918">
          <w:pPr>
            <w:pStyle w:val="TOC2"/>
            <w:tabs>
              <w:tab w:val="right" w:leader="dot" w:pos="9204"/>
            </w:tabs>
            <w:rPr>
              <w:ins w:id="126" w:author="Narelle Clark" w:date="2016-05-31T17:22:00Z"/>
              <w:rFonts w:eastAsiaTheme="minorEastAsia"/>
              <w:noProof/>
              <w:lang w:eastAsia="en-AU"/>
            </w:rPr>
          </w:pPr>
          <w:ins w:id="127" w:author="Narelle Clark" w:date="2016-05-31T17:22:00Z">
            <w:r w:rsidRPr="00C2729B">
              <w:rPr>
                <w:rStyle w:val="Hyperlink"/>
                <w:noProof/>
              </w:rPr>
              <w:fldChar w:fldCharType="begin"/>
            </w:r>
            <w:r w:rsidRPr="00C2729B">
              <w:rPr>
                <w:rStyle w:val="Hyperlink"/>
                <w:noProof/>
              </w:rPr>
              <w:instrText xml:space="preserve"> </w:instrText>
            </w:r>
            <w:r>
              <w:rPr>
                <w:noProof/>
              </w:rPr>
              <w:instrText>HYPERLINK \l "_Toc452478687"</w:instrText>
            </w:r>
            <w:r w:rsidRPr="00C2729B">
              <w:rPr>
                <w:rStyle w:val="Hyperlink"/>
                <w:noProof/>
              </w:rPr>
              <w:instrText xml:space="preserve"> </w:instrText>
            </w:r>
            <w:r w:rsidRPr="00C2729B">
              <w:rPr>
                <w:rStyle w:val="Hyperlink"/>
                <w:noProof/>
              </w:rPr>
            </w:r>
            <w:r w:rsidRPr="00C2729B">
              <w:rPr>
                <w:rStyle w:val="Hyperlink"/>
                <w:noProof/>
              </w:rPr>
              <w:fldChar w:fldCharType="separate"/>
            </w:r>
            <w:r w:rsidRPr="00C2729B">
              <w:rPr>
                <w:rStyle w:val="Hyperlink"/>
                <w:noProof/>
              </w:rPr>
              <w:t>Pre-production: Responsibility of translation service/booking agent</w:t>
            </w:r>
            <w:r>
              <w:rPr>
                <w:noProof/>
                <w:webHidden/>
              </w:rPr>
              <w:tab/>
            </w:r>
            <w:r>
              <w:rPr>
                <w:noProof/>
                <w:webHidden/>
              </w:rPr>
              <w:fldChar w:fldCharType="begin"/>
            </w:r>
            <w:r>
              <w:rPr>
                <w:noProof/>
                <w:webHidden/>
              </w:rPr>
              <w:instrText xml:space="preserve"> PAGEREF _Toc452478687 \h </w:instrText>
            </w:r>
            <w:r>
              <w:rPr>
                <w:noProof/>
                <w:webHidden/>
              </w:rPr>
            </w:r>
          </w:ins>
          <w:r>
            <w:rPr>
              <w:noProof/>
              <w:webHidden/>
            </w:rPr>
            <w:fldChar w:fldCharType="separate"/>
          </w:r>
          <w:ins w:id="128" w:author="Narelle Clark" w:date="2016-05-31T17:22:00Z">
            <w:r>
              <w:rPr>
                <w:noProof/>
                <w:webHidden/>
              </w:rPr>
              <w:t>20</w:t>
            </w:r>
            <w:r>
              <w:rPr>
                <w:noProof/>
                <w:webHidden/>
              </w:rPr>
              <w:fldChar w:fldCharType="end"/>
            </w:r>
            <w:r w:rsidRPr="00C2729B">
              <w:rPr>
                <w:rStyle w:val="Hyperlink"/>
                <w:noProof/>
              </w:rPr>
              <w:fldChar w:fldCharType="end"/>
            </w:r>
          </w:ins>
        </w:p>
        <w:p w14:paraId="7536D936" w14:textId="77777777" w:rsidR="00001918" w:rsidRDefault="00001918">
          <w:pPr>
            <w:pStyle w:val="TOC2"/>
            <w:tabs>
              <w:tab w:val="right" w:leader="dot" w:pos="9204"/>
            </w:tabs>
            <w:rPr>
              <w:ins w:id="129" w:author="Narelle Clark" w:date="2016-05-31T17:22:00Z"/>
              <w:rFonts w:eastAsiaTheme="minorEastAsia"/>
              <w:noProof/>
              <w:lang w:eastAsia="en-AU"/>
            </w:rPr>
          </w:pPr>
          <w:ins w:id="130" w:author="Narelle Clark" w:date="2016-05-31T17:22:00Z">
            <w:r w:rsidRPr="00C2729B">
              <w:rPr>
                <w:rStyle w:val="Hyperlink"/>
                <w:noProof/>
              </w:rPr>
              <w:fldChar w:fldCharType="begin"/>
            </w:r>
            <w:r w:rsidRPr="00C2729B">
              <w:rPr>
                <w:rStyle w:val="Hyperlink"/>
                <w:noProof/>
              </w:rPr>
              <w:instrText xml:space="preserve"> </w:instrText>
            </w:r>
            <w:r>
              <w:rPr>
                <w:noProof/>
              </w:rPr>
              <w:instrText>HYPERLINK \l "_Toc452478688"</w:instrText>
            </w:r>
            <w:r w:rsidRPr="00C2729B">
              <w:rPr>
                <w:rStyle w:val="Hyperlink"/>
                <w:noProof/>
              </w:rPr>
              <w:instrText xml:space="preserve"> </w:instrText>
            </w:r>
            <w:r w:rsidRPr="00C2729B">
              <w:rPr>
                <w:rStyle w:val="Hyperlink"/>
                <w:noProof/>
              </w:rPr>
            </w:r>
            <w:r w:rsidRPr="00C2729B">
              <w:rPr>
                <w:rStyle w:val="Hyperlink"/>
                <w:noProof/>
              </w:rPr>
              <w:fldChar w:fldCharType="separate"/>
            </w:r>
            <w:r w:rsidRPr="00C2729B">
              <w:rPr>
                <w:rStyle w:val="Hyperlink"/>
                <w:noProof/>
              </w:rPr>
              <w:t>Production: Responsibility of translation team</w:t>
            </w:r>
            <w:r>
              <w:rPr>
                <w:noProof/>
                <w:webHidden/>
              </w:rPr>
              <w:tab/>
            </w:r>
            <w:r>
              <w:rPr>
                <w:noProof/>
                <w:webHidden/>
              </w:rPr>
              <w:fldChar w:fldCharType="begin"/>
            </w:r>
            <w:r>
              <w:rPr>
                <w:noProof/>
                <w:webHidden/>
              </w:rPr>
              <w:instrText xml:space="preserve"> PAGEREF _Toc452478688 \h </w:instrText>
            </w:r>
            <w:r>
              <w:rPr>
                <w:noProof/>
                <w:webHidden/>
              </w:rPr>
            </w:r>
          </w:ins>
          <w:r>
            <w:rPr>
              <w:noProof/>
              <w:webHidden/>
            </w:rPr>
            <w:fldChar w:fldCharType="separate"/>
          </w:r>
          <w:ins w:id="131" w:author="Narelle Clark" w:date="2016-05-31T17:22:00Z">
            <w:r>
              <w:rPr>
                <w:noProof/>
                <w:webHidden/>
              </w:rPr>
              <w:t>21</w:t>
            </w:r>
            <w:r>
              <w:rPr>
                <w:noProof/>
                <w:webHidden/>
              </w:rPr>
              <w:fldChar w:fldCharType="end"/>
            </w:r>
            <w:r w:rsidRPr="00C2729B">
              <w:rPr>
                <w:rStyle w:val="Hyperlink"/>
                <w:noProof/>
              </w:rPr>
              <w:fldChar w:fldCharType="end"/>
            </w:r>
          </w:ins>
        </w:p>
        <w:p w14:paraId="5437D691" w14:textId="77777777" w:rsidR="00001918" w:rsidRDefault="00001918">
          <w:pPr>
            <w:pStyle w:val="TOC2"/>
            <w:tabs>
              <w:tab w:val="right" w:leader="dot" w:pos="9204"/>
            </w:tabs>
            <w:rPr>
              <w:ins w:id="132" w:author="Narelle Clark" w:date="2016-05-31T17:22:00Z"/>
              <w:rFonts w:eastAsiaTheme="minorEastAsia"/>
              <w:noProof/>
              <w:lang w:eastAsia="en-AU"/>
            </w:rPr>
          </w:pPr>
          <w:ins w:id="133" w:author="Narelle Clark" w:date="2016-05-31T17:22:00Z">
            <w:r w:rsidRPr="00C2729B">
              <w:rPr>
                <w:rStyle w:val="Hyperlink"/>
                <w:noProof/>
              </w:rPr>
              <w:fldChar w:fldCharType="begin"/>
            </w:r>
            <w:r w:rsidRPr="00C2729B">
              <w:rPr>
                <w:rStyle w:val="Hyperlink"/>
                <w:noProof/>
              </w:rPr>
              <w:instrText xml:space="preserve"> </w:instrText>
            </w:r>
            <w:r>
              <w:rPr>
                <w:noProof/>
              </w:rPr>
              <w:instrText>HYPERLINK \l "_Toc452478689"</w:instrText>
            </w:r>
            <w:r w:rsidRPr="00C2729B">
              <w:rPr>
                <w:rStyle w:val="Hyperlink"/>
                <w:noProof/>
              </w:rPr>
              <w:instrText xml:space="preserve"> </w:instrText>
            </w:r>
            <w:r w:rsidRPr="00C2729B">
              <w:rPr>
                <w:rStyle w:val="Hyperlink"/>
                <w:noProof/>
              </w:rPr>
            </w:r>
            <w:r w:rsidRPr="00C2729B">
              <w:rPr>
                <w:rStyle w:val="Hyperlink"/>
                <w:noProof/>
              </w:rPr>
              <w:fldChar w:fldCharType="separate"/>
            </w:r>
            <w:r w:rsidRPr="00C2729B">
              <w:rPr>
                <w:rStyle w:val="Hyperlink"/>
                <w:noProof/>
              </w:rPr>
              <w:t>Post-production: Responsibility of translation team</w:t>
            </w:r>
            <w:r>
              <w:rPr>
                <w:noProof/>
                <w:webHidden/>
              </w:rPr>
              <w:tab/>
            </w:r>
            <w:r>
              <w:rPr>
                <w:noProof/>
                <w:webHidden/>
              </w:rPr>
              <w:fldChar w:fldCharType="begin"/>
            </w:r>
            <w:r>
              <w:rPr>
                <w:noProof/>
                <w:webHidden/>
              </w:rPr>
              <w:instrText xml:space="preserve"> PAGEREF _Toc452478689 \h </w:instrText>
            </w:r>
            <w:r>
              <w:rPr>
                <w:noProof/>
                <w:webHidden/>
              </w:rPr>
            </w:r>
          </w:ins>
          <w:r>
            <w:rPr>
              <w:noProof/>
              <w:webHidden/>
            </w:rPr>
            <w:fldChar w:fldCharType="separate"/>
          </w:r>
          <w:ins w:id="134" w:author="Narelle Clark" w:date="2016-05-31T17:22:00Z">
            <w:r>
              <w:rPr>
                <w:noProof/>
                <w:webHidden/>
              </w:rPr>
              <w:t>22</w:t>
            </w:r>
            <w:r>
              <w:rPr>
                <w:noProof/>
                <w:webHidden/>
              </w:rPr>
              <w:fldChar w:fldCharType="end"/>
            </w:r>
            <w:r w:rsidRPr="00C2729B">
              <w:rPr>
                <w:rStyle w:val="Hyperlink"/>
                <w:noProof/>
              </w:rPr>
              <w:fldChar w:fldCharType="end"/>
            </w:r>
          </w:ins>
        </w:p>
        <w:p w14:paraId="7D2F4C5E" w14:textId="77777777" w:rsidR="00001918" w:rsidRDefault="00001918">
          <w:pPr>
            <w:pStyle w:val="TOC2"/>
            <w:tabs>
              <w:tab w:val="right" w:leader="dot" w:pos="9204"/>
            </w:tabs>
            <w:rPr>
              <w:ins w:id="135" w:author="Narelle Clark" w:date="2016-05-31T17:22:00Z"/>
              <w:rFonts w:eastAsiaTheme="minorEastAsia"/>
              <w:noProof/>
              <w:lang w:eastAsia="en-AU"/>
            </w:rPr>
          </w:pPr>
          <w:ins w:id="136" w:author="Narelle Clark" w:date="2016-05-31T17:22:00Z">
            <w:r w:rsidRPr="00C2729B">
              <w:rPr>
                <w:rStyle w:val="Hyperlink"/>
                <w:noProof/>
              </w:rPr>
              <w:fldChar w:fldCharType="begin"/>
            </w:r>
            <w:r w:rsidRPr="00C2729B">
              <w:rPr>
                <w:rStyle w:val="Hyperlink"/>
                <w:noProof/>
              </w:rPr>
              <w:instrText xml:space="preserve"> </w:instrText>
            </w:r>
            <w:r>
              <w:rPr>
                <w:noProof/>
              </w:rPr>
              <w:instrText>HYPERLINK \l "_Toc452478690"</w:instrText>
            </w:r>
            <w:r w:rsidRPr="00C2729B">
              <w:rPr>
                <w:rStyle w:val="Hyperlink"/>
                <w:noProof/>
              </w:rPr>
              <w:instrText xml:space="preserve"> </w:instrText>
            </w:r>
            <w:r w:rsidRPr="00C2729B">
              <w:rPr>
                <w:rStyle w:val="Hyperlink"/>
                <w:noProof/>
              </w:rPr>
            </w:r>
            <w:r w:rsidRPr="00C2729B">
              <w:rPr>
                <w:rStyle w:val="Hyperlink"/>
                <w:noProof/>
              </w:rPr>
              <w:fldChar w:fldCharType="separate"/>
            </w:r>
            <w:r w:rsidRPr="00C2729B">
              <w:rPr>
                <w:rStyle w:val="Hyperlink"/>
                <w:noProof/>
              </w:rPr>
              <w:t>Delivery and Distribution</w:t>
            </w:r>
            <w:r>
              <w:rPr>
                <w:noProof/>
                <w:webHidden/>
              </w:rPr>
              <w:tab/>
            </w:r>
            <w:r>
              <w:rPr>
                <w:noProof/>
                <w:webHidden/>
              </w:rPr>
              <w:fldChar w:fldCharType="begin"/>
            </w:r>
            <w:r>
              <w:rPr>
                <w:noProof/>
                <w:webHidden/>
              </w:rPr>
              <w:instrText xml:space="preserve"> PAGEREF _Toc452478690 \h </w:instrText>
            </w:r>
            <w:r>
              <w:rPr>
                <w:noProof/>
                <w:webHidden/>
              </w:rPr>
            </w:r>
          </w:ins>
          <w:r>
            <w:rPr>
              <w:noProof/>
              <w:webHidden/>
            </w:rPr>
            <w:fldChar w:fldCharType="separate"/>
          </w:r>
          <w:ins w:id="137" w:author="Narelle Clark" w:date="2016-05-31T17:22:00Z">
            <w:r>
              <w:rPr>
                <w:noProof/>
                <w:webHidden/>
              </w:rPr>
              <w:t>22</w:t>
            </w:r>
            <w:r>
              <w:rPr>
                <w:noProof/>
                <w:webHidden/>
              </w:rPr>
              <w:fldChar w:fldCharType="end"/>
            </w:r>
            <w:r w:rsidRPr="00C2729B">
              <w:rPr>
                <w:rStyle w:val="Hyperlink"/>
                <w:noProof/>
              </w:rPr>
              <w:fldChar w:fldCharType="end"/>
            </w:r>
          </w:ins>
        </w:p>
        <w:p w14:paraId="1A91AE3B" w14:textId="77777777" w:rsidR="00001918" w:rsidRDefault="00001918">
          <w:pPr>
            <w:pStyle w:val="TOC1"/>
            <w:tabs>
              <w:tab w:val="right" w:leader="dot" w:pos="9204"/>
            </w:tabs>
            <w:rPr>
              <w:ins w:id="138" w:author="Narelle Clark" w:date="2016-05-31T17:22:00Z"/>
              <w:rFonts w:eastAsiaTheme="minorEastAsia"/>
              <w:noProof/>
              <w:lang w:eastAsia="en-AU"/>
            </w:rPr>
          </w:pPr>
          <w:ins w:id="139" w:author="Narelle Clark" w:date="2016-05-31T17:22:00Z">
            <w:r w:rsidRPr="00C2729B">
              <w:rPr>
                <w:rStyle w:val="Hyperlink"/>
                <w:noProof/>
              </w:rPr>
              <w:fldChar w:fldCharType="begin"/>
            </w:r>
            <w:r w:rsidRPr="00C2729B">
              <w:rPr>
                <w:rStyle w:val="Hyperlink"/>
                <w:noProof/>
              </w:rPr>
              <w:instrText xml:space="preserve"> </w:instrText>
            </w:r>
            <w:r>
              <w:rPr>
                <w:noProof/>
              </w:rPr>
              <w:instrText>HYPERLINK \l "_Toc452478691"</w:instrText>
            </w:r>
            <w:r w:rsidRPr="00C2729B">
              <w:rPr>
                <w:rStyle w:val="Hyperlink"/>
                <w:noProof/>
              </w:rPr>
              <w:instrText xml:space="preserve"> </w:instrText>
            </w:r>
            <w:r w:rsidRPr="00C2729B">
              <w:rPr>
                <w:rStyle w:val="Hyperlink"/>
                <w:noProof/>
              </w:rPr>
            </w:r>
            <w:r w:rsidRPr="00C2729B">
              <w:rPr>
                <w:rStyle w:val="Hyperlink"/>
                <w:noProof/>
              </w:rPr>
              <w:fldChar w:fldCharType="separate"/>
            </w:r>
            <w:r w:rsidRPr="00C2729B">
              <w:rPr>
                <w:rStyle w:val="Hyperlink"/>
                <w:noProof/>
              </w:rPr>
              <w:t>Client Booking Checklist</w:t>
            </w:r>
            <w:r>
              <w:rPr>
                <w:noProof/>
                <w:webHidden/>
              </w:rPr>
              <w:tab/>
            </w:r>
            <w:r>
              <w:rPr>
                <w:noProof/>
                <w:webHidden/>
              </w:rPr>
              <w:fldChar w:fldCharType="begin"/>
            </w:r>
            <w:r>
              <w:rPr>
                <w:noProof/>
                <w:webHidden/>
              </w:rPr>
              <w:instrText xml:space="preserve"> PAGEREF _Toc452478691 \h </w:instrText>
            </w:r>
            <w:r>
              <w:rPr>
                <w:noProof/>
                <w:webHidden/>
              </w:rPr>
            </w:r>
          </w:ins>
          <w:r>
            <w:rPr>
              <w:noProof/>
              <w:webHidden/>
            </w:rPr>
            <w:fldChar w:fldCharType="separate"/>
          </w:r>
          <w:ins w:id="140" w:author="Narelle Clark" w:date="2016-05-31T17:22:00Z">
            <w:r>
              <w:rPr>
                <w:noProof/>
                <w:webHidden/>
              </w:rPr>
              <w:t>23</w:t>
            </w:r>
            <w:r>
              <w:rPr>
                <w:noProof/>
                <w:webHidden/>
              </w:rPr>
              <w:fldChar w:fldCharType="end"/>
            </w:r>
            <w:r w:rsidRPr="00C2729B">
              <w:rPr>
                <w:rStyle w:val="Hyperlink"/>
                <w:noProof/>
              </w:rPr>
              <w:fldChar w:fldCharType="end"/>
            </w:r>
          </w:ins>
        </w:p>
        <w:p w14:paraId="61D5DF7A" w14:textId="77777777" w:rsidR="00001918" w:rsidRDefault="00001918">
          <w:pPr>
            <w:pStyle w:val="TOC2"/>
            <w:tabs>
              <w:tab w:val="right" w:leader="dot" w:pos="9204"/>
            </w:tabs>
            <w:rPr>
              <w:ins w:id="141" w:author="Narelle Clark" w:date="2016-05-31T17:22:00Z"/>
              <w:rFonts w:eastAsiaTheme="minorEastAsia"/>
              <w:noProof/>
              <w:lang w:eastAsia="en-AU"/>
            </w:rPr>
          </w:pPr>
          <w:ins w:id="142" w:author="Narelle Clark" w:date="2016-05-31T17:22:00Z">
            <w:r w:rsidRPr="00C2729B">
              <w:rPr>
                <w:rStyle w:val="Hyperlink"/>
                <w:noProof/>
              </w:rPr>
              <w:fldChar w:fldCharType="begin"/>
            </w:r>
            <w:r w:rsidRPr="00C2729B">
              <w:rPr>
                <w:rStyle w:val="Hyperlink"/>
                <w:noProof/>
              </w:rPr>
              <w:instrText xml:space="preserve"> </w:instrText>
            </w:r>
            <w:r>
              <w:rPr>
                <w:noProof/>
              </w:rPr>
              <w:instrText>HYPERLINK \l "_Toc452478692"</w:instrText>
            </w:r>
            <w:r w:rsidRPr="00C2729B">
              <w:rPr>
                <w:rStyle w:val="Hyperlink"/>
                <w:noProof/>
              </w:rPr>
              <w:instrText xml:space="preserve"> </w:instrText>
            </w:r>
            <w:r w:rsidRPr="00C2729B">
              <w:rPr>
                <w:rStyle w:val="Hyperlink"/>
                <w:noProof/>
              </w:rPr>
            </w:r>
            <w:r w:rsidRPr="00C2729B">
              <w:rPr>
                <w:rStyle w:val="Hyperlink"/>
                <w:noProof/>
              </w:rPr>
              <w:fldChar w:fldCharType="separate"/>
            </w:r>
            <w:r w:rsidRPr="00C2729B">
              <w:rPr>
                <w:rStyle w:val="Hyperlink"/>
                <w:noProof/>
                <w:lang w:eastAsia="ja-JP"/>
              </w:rPr>
              <w:t>Client Booking Checklist: Translation Service to Complete</w:t>
            </w:r>
            <w:r>
              <w:rPr>
                <w:noProof/>
                <w:webHidden/>
              </w:rPr>
              <w:tab/>
            </w:r>
            <w:r>
              <w:rPr>
                <w:noProof/>
                <w:webHidden/>
              </w:rPr>
              <w:fldChar w:fldCharType="begin"/>
            </w:r>
            <w:r>
              <w:rPr>
                <w:noProof/>
                <w:webHidden/>
              </w:rPr>
              <w:instrText xml:space="preserve"> PAGEREF _Toc452478692 \h </w:instrText>
            </w:r>
            <w:r>
              <w:rPr>
                <w:noProof/>
                <w:webHidden/>
              </w:rPr>
            </w:r>
          </w:ins>
          <w:r>
            <w:rPr>
              <w:noProof/>
              <w:webHidden/>
            </w:rPr>
            <w:fldChar w:fldCharType="separate"/>
          </w:r>
          <w:ins w:id="143" w:author="Narelle Clark" w:date="2016-05-31T17:22:00Z">
            <w:r>
              <w:rPr>
                <w:noProof/>
                <w:webHidden/>
              </w:rPr>
              <w:t>23</w:t>
            </w:r>
            <w:r>
              <w:rPr>
                <w:noProof/>
                <w:webHidden/>
              </w:rPr>
              <w:fldChar w:fldCharType="end"/>
            </w:r>
            <w:r w:rsidRPr="00C2729B">
              <w:rPr>
                <w:rStyle w:val="Hyperlink"/>
                <w:noProof/>
              </w:rPr>
              <w:fldChar w:fldCharType="end"/>
            </w:r>
          </w:ins>
        </w:p>
        <w:p w14:paraId="64EB478D" w14:textId="77777777" w:rsidR="00001918" w:rsidRDefault="00001918">
          <w:pPr>
            <w:pStyle w:val="TOC1"/>
            <w:tabs>
              <w:tab w:val="right" w:leader="dot" w:pos="9204"/>
            </w:tabs>
            <w:rPr>
              <w:ins w:id="144" w:author="Narelle Clark" w:date="2016-05-31T17:22:00Z"/>
              <w:rFonts w:eastAsiaTheme="minorEastAsia"/>
              <w:noProof/>
              <w:lang w:eastAsia="en-AU"/>
            </w:rPr>
          </w:pPr>
          <w:ins w:id="145" w:author="Narelle Clark" w:date="2016-05-31T17:22:00Z">
            <w:r w:rsidRPr="00C2729B">
              <w:rPr>
                <w:rStyle w:val="Hyperlink"/>
                <w:noProof/>
              </w:rPr>
              <w:fldChar w:fldCharType="begin"/>
            </w:r>
            <w:r w:rsidRPr="00C2729B">
              <w:rPr>
                <w:rStyle w:val="Hyperlink"/>
                <w:noProof/>
              </w:rPr>
              <w:instrText xml:space="preserve"> </w:instrText>
            </w:r>
            <w:r>
              <w:rPr>
                <w:noProof/>
              </w:rPr>
              <w:instrText>HYPERLINK \l "_Toc452478693"</w:instrText>
            </w:r>
            <w:r w:rsidRPr="00C2729B">
              <w:rPr>
                <w:rStyle w:val="Hyperlink"/>
                <w:noProof/>
              </w:rPr>
              <w:instrText xml:space="preserve"> </w:instrText>
            </w:r>
            <w:r w:rsidRPr="00C2729B">
              <w:rPr>
                <w:rStyle w:val="Hyperlink"/>
                <w:noProof/>
              </w:rPr>
            </w:r>
            <w:r w:rsidRPr="00C2729B">
              <w:rPr>
                <w:rStyle w:val="Hyperlink"/>
                <w:noProof/>
              </w:rPr>
              <w:fldChar w:fldCharType="separate"/>
            </w:r>
            <w:r w:rsidRPr="00C2729B">
              <w:rPr>
                <w:rStyle w:val="Hyperlink"/>
                <w:noProof/>
              </w:rPr>
              <w:t>Human Resources Checklist</w:t>
            </w:r>
            <w:r>
              <w:rPr>
                <w:noProof/>
                <w:webHidden/>
              </w:rPr>
              <w:tab/>
            </w:r>
            <w:r>
              <w:rPr>
                <w:noProof/>
                <w:webHidden/>
              </w:rPr>
              <w:fldChar w:fldCharType="begin"/>
            </w:r>
            <w:r>
              <w:rPr>
                <w:noProof/>
                <w:webHidden/>
              </w:rPr>
              <w:instrText xml:space="preserve"> PAGEREF _Toc452478693 \h </w:instrText>
            </w:r>
            <w:r>
              <w:rPr>
                <w:noProof/>
                <w:webHidden/>
              </w:rPr>
            </w:r>
          </w:ins>
          <w:r>
            <w:rPr>
              <w:noProof/>
              <w:webHidden/>
            </w:rPr>
            <w:fldChar w:fldCharType="separate"/>
          </w:r>
          <w:ins w:id="146" w:author="Narelle Clark" w:date="2016-05-31T17:22:00Z">
            <w:r>
              <w:rPr>
                <w:noProof/>
                <w:webHidden/>
              </w:rPr>
              <w:t>24</w:t>
            </w:r>
            <w:r>
              <w:rPr>
                <w:noProof/>
                <w:webHidden/>
              </w:rPr>
              <w:fldChar w:fldCharType="end"/>
            </w:r>
            <w:r w:rsidRPr="00C2729B">
              <w:rPr>
                <w:rStyle w:val="Hyperlink"/>
                <w:noProof/>
              </w:rPr>
              <w:fldChar w:fldCharType="end"/>
            </w:r>
          </w:ins>
        </w:p>
        <w:p w14:paraId="3124CC35" w14:textId="77777777" w:rsidR="00001918" w:rsidRDefault="00001918">
          <w:pPr>
            <w:pStyle w:val="TOC2"/>
            <w:tabs>
              <w:tab w:val="right" w:leader="dot" w:pos="9204"/>
            </w:tabs>
            <w:rPr>
              <w:ins w:id="147" w:author="Narelle Clark" w:date="2016-05-31T17:22:00Z"/>
              <w:rFonts w:eastAsiaTheme="minorEastAsia"/>
              <w:noProof/>
              <w:lang w:eastAsia="en-AU"/>
            </w:rPr>
          </w:pPr>
          <w:ins w:id="148" w:author="Narelle Clark" w:date="2016-05-31T17:22:00Z">
            <w:r w:rsidRPr="00C2729B">
              <w:rPr>
                <w:rStyle w:val="Hyperlink"/>
                <w:noProof/>
              </w:rPr>
              <w:fldChar w:fldCharType="begin"/>
            </w:r>
            <w:r w:rsidRPr="00C2729B">
              <w:rPr>
                <w:rStyle w:val="Hyperlink"/>
                <w:noProof/>
              </w:rPr>
              <w:instrText xml:space="preserve"> </w:instrText>
            </w:r>
            <w:r>
              <w:rPr>
                <w:noProof/>
              </w:rPr>
              <w:instrText>HYPERLINK \l "_Toc452478694"</w:instrText>
            </w:r>
            <w:r w:rsidRPr="00C2729B">
              <w:rPr>
                <w:rStyle w:val="Hyperlink"/>
                <w:noProof/>
              </w:rPr>
              <w:instrText xml:space="preserve"> </w:instrText>
            </w:r>
            <w:r w:rsidRPr="00C2729B">
              <w:rPr>
                <w:rStyle w:val="Hyperlink"/>
                <w:noProof/>
              </w:rPr>
            </w:r>
            <w:r w:rsidRPr="00C2729B">
              <w:rPr>
                <w:rStyle w:val="Hyperlink"/>
                <w:noProof/>
              </w:rPr>
              <w:fldChar w:fldCharType="separate"/>
            </w:r>
            <w:r w:rsidRPr="00C2729B">
              <w:rPr>
                <w:rStyle w:val="Hyperlink"/>
                <w:noProof/>
                <w:lang w:eastAsia="ja-JP"/>
              </w:rPr>
              <w:t>Suggested Human Resources for Creating an English-into-Auslan Translation</w:t>
            </w:r>
            <w:r>
              <w:rPr>
                <w:noProof/>
                <w:webHidden/>
              </w:rPr>
              <w:tab/>
            </w:r>
            <w:r>
              <w:rPr>
                <w:noProof/>
                <w:webHidden/>
              </w:rPr>
              <w:fldChar w:fldCharType="begin"/>
            </w:r>
            <w:r>
              <w:rPr>
                <w:noProof/>
                <w:webHidden/>
              </w:rPr>
              <w:instrText xml:space="preserve"> PAGEREF _Toc452478694 \h </w:instrText>
            </w:r>
            <w:r>
              <w:rPr>
                <w:noProof/>
                <w:webHidden/>
              </w:rPr>
            </w:r>
          </w:ins>
          <w:r>
            <w:rPr>
              <w:noProof/>
              <w:webHidden/>
            </w:rPr>
            <w:fldChar w:fldCharType="separate"/>
          </w:r>
          <w:ins w:id="149" w:author="Narelle Clark" w:date="2016-05-31T17:22:00Z">
            <w:r>
              <w:rPr>
                <w:noProof/>
                <w:webHidden/>
              </w:rPr>
              <w:t>24</w:t>
            </w:r>
            <w:r>
              <w:rPr>
                <w:noProof/>
                <w:webHidden/>
              </w:rPr>
              <w:fldChar w:fldCharType="end"/>
            </w:r>
            <w:r w:rsidRPr="00C2729B">
              <w:rPr>
                <w:rStyle w:val="Hyperlink"/>
                <w:noProof/>
              </w:rPr>
              <w:fldChar w:fldCharType="end"/>
            </w:r>
          </w:ins>
        </w:p>
        <w:p w14:paraId="6BBADAE1" w14:textId="77777777" w:rsidR="00001918" w:rsidRDefault="00001918">
          <w:pPr>
            <w:pStyle w:val="TOC1"/>
            <w:tabs>
              <w:tab w:val="right" w:leader="dot" w:pos="9204"/>
            </w:tabs>
            <w:rPr>
              <w:ins w:id="150" w:author="Narelle Clark" w:date="2016-05-31T17:22:00Z"/>
              <w:rFonts w:eastAsiaTheme="minorEastAsia"/>
              <w:noProof/>
              <w:lang w:eastAsia="en-AU"/>
            </w:rPr>
          </w:pPr>
          <w:ins w:id="151" w:author="Narelle Clark" w:date="2016-05-31T17:22:00Z">
            <w:r w:rsidRPr="00C2729B">
              <w:rPr>
                <w:rStyle w:val="Hyperlink"/>
                <w:noProof/>
              </w:rPr>
              <w:fldChar w:fldCharType="begin"/>
            </w:r>
            <w:r w:rsidRPr="00C2729B">
              <w:rPr>
                <w:rStyle w:val="Hyperlink"/>
                <w:noProof/>
              </w:rPr>
              <w:instrText xml:space="preserve"> </w:instrText>
            </w:r>
            <w:r>
              <w:rPr>
                <w:noProof/>
              </w:rPr>
              <w:instrText>HYPERLINK \l "_Toc452478695"</w:instrText>
            </w:r>
            <w:r w:rsidRPr="00C2729B">
              <w:rPr>
                <w:rStyle w:val="Hyperlink"/>
                <w:noProof/>
              </w:rPr>
              <w:instrText xml:space="preserve"> </w:instrText>
            </w:r>
            <w:r w:rsidRPr="00C2729B">
              <w:rPr>
                <w:rStyle w:val="Hyperlink"/>
                <w:noProof/>
              </w:rPr>
            </w:r>
            <w:r w:rsidRPr="00C2729B">
              <w:rPr>
                <w:rStyle w:val="Hyperlink"/>
                <w:noProof/>
              </w:rPr>
              <w:fldChar w:fldCharType="separate"/>
            </w:r>
            <w:r w:rsidRPr="00C2729B">
              <w:rPr>
                <w:rStyle w:val="Hyperlink"/>
                <w:noProof/>
              </w:rPr>
              <w:t>Technical Resources Checklist</w:t>
            </w:r>
            <w:r>
              <w:rPr>
                <w:noProof/>
                <w:webHidden/>
              </w:rPr>
              <w:tab/>
            </w:r>
            <w:r>
              <w:rPr>
                <w:noProof/>
                <w:webHidden/>
              </w:rPr>
              <w:fldChar w:fldCharType="begin"/>
            </w:r>
            <w:r>
              <w:rPr>
                <w:noProof/>
                <w:webHidden/>
              </w:rPr>
              <w:instrText xml:space="preserve"> PAGEREF _Toc452478695 \h </w:instrText>
            </w:r>
            <w:r>
              <w:rPr>
                <w:noProof/>
                <w:webHidden/>
              </w:rPr>
            </w:r>
          </w:ins>
          <w:r>
            <w:rPr>
              <w:noProof/>
              <w:webHidden/>
            </w:rPr>
            <w:fldChar w:fldCharType="separate"/>
          </w:r>
          <w:ins w:id="152" w:author="Narelle Clark" w:date="2016-05-31T17:22:00Z">
            <w:r>
              <w:rPr>
                <w:noProof/>
                <w:webHidden/>
              </w:rPr>
              <w:t>25</w:t>
            </w:r>
            <w:r>
              <w:rPr>
                <w:noProof/>
                <w:webHidden/>
              </w:rPr>
              <w:fldChar w:fldCharType="end"/>
            </w:r>
            <w:r w:rsidRPr="00C2729B">
              <w:rPr>
                <w:rStyle w:val="Hyperlink"/>
                <w:noProof/>
              </w:rPr>
              <w:fldChar w:fldCharType="end"/>
            </w:r>
          </w:ins>
        </w:p>
        <w:p w14:paraId="7A6BCA78" w14:textId="77777777" w:rsidR="00001918" w:rsidRDefault="00001918">
          <w:pPr>
            <w:pStyle w:val="TOC2"/>
            <w:tabs>
              <w:tab w:val="right" w:leader="dot" w:pos="9204"/>
            </w:tabs>
            <w:rPr>
              <w:ins w:id="153" w:author="Narelle Clark" w:date="2016-05-31T17:22:00Z"/>
              <w:rFonts w:eastAsiaTheme="minorEastAsia"/>
              <w:noProof/>
              <w:lang w:eastAsia="en-AU"/>
            </w:rPr>
          </w:pPr>
          <w:ins w:id="154" w:author="Narelle Clark" w:date="2016-05-31T17:22:00Z">
            <w:r w:rsidRPr="00C2729B">
              <w:rPr>
                <w:rStyle w:val="Hyperlink"/>
                <w:noProof/>
              </w:rPr>
              <w:fldChar w:fldCharType="begin"/>
            </w:r>
            <w:r w:rsidRPr="00C2729B">
              <w:rPr>
                <w:rStyle w:val="Hyperlink"/>
                <w:noProof/>
              </w:rPr>
              <w:instrText xml:space="preserve"> </w:instrText>
            </w:r>
            <w:r>
              <w:rPr>
                <w:noProof/>
              </w:rPr>
              <w:instrText>HYPERLINK \l "_Toc452478696"</w:instrText>
            </w:r>
            <w:r w:rsidRPr="00C2729B">
              <w:rPr>
                <w:rStyle w:val="Hyperlink"/>
                <w:noProof/>
              </w:rPr>
              <w:instrText xml:space="preserve"> </w:instrText>
            </w:r>
            <w:r w:rsidRPr="00C2729B">
              <w:rPr>
                <w:rStyle w:val="Hyperlink"/>
                <w:noProof/>
              </w:rPr>
            </w:r>
            <w:r w:rsidRPr="00C2729B">
              <w:rPr>
                <w:rStyle w:val="Hyperlink"/>
                <w:noProof/>
              </w:rPr>
              <w:fldChar w:fldCharType="separate"/>
            </w:r>
            <w:r w:rsidRPr="00C2729B">
              <w:rPr>
                <w:rStyle w:val="Hyperlink"/>
                <w:noProof/>
                <w:lang w:eastAsia="ja-JP"/>
              </w:rPr>
              <w:t xml:space="preserve">Suggested </w:t>
            </w:r>
            <w:r w:rsidRPr="00C2729B">
              <w:rPr>
                <w:rStyle w:val="Hyperlink"/>
                <w:noProof/>
              </w:rPr>
              <w:t>Technical</w:t>
            </w:r>
            <w:r w:rsidRPr="00C2729B">
              <w:rPr>
                <w:rStyle w:val="Hyperlink"/>
                <w:noProof/>
                <w:lang w:eastAsia="ja-JP"/>
              </w:rPr>
              <w:t xml:space="preserve"> Resources for Creating an English-into-Auslan Translation</w:t>
            </w:r>
            <w:r>
              <w:rPr>
                <w:noProof/>
                <w:webHidden/>
              </w:rPr>
              <w:tab/>
            </w:r>
            <w:r>
              <w:rPr>
                <w:noProof/>
                <w:webHidden/>
              </w:rPr>
              <w:fldChar w:fldCharType="begin"/>
            </w:r>
            <w:r>
              <w:rPr>
                <w:noProof/>
                <w:webHidden/>
              </w:rPr>
              <w:instrText xml:space="preserve"> PAGEREF _Toc452478696 \h </w:instrText>
            </w:r>
            <w:r>
              <w:rPr>
                <w:noProof/>
                <w:webHidden/>
              </w:rPr>
            </w:r>
          </w:ins>
          <w:r>
            <w:rPr>
              <w:noProof/>
              <w:webHidden/>
            </w:rPr>
            <w:fldChar w:fldCharType="separate"/>
          </w:r>
          <w:ins w:id="155" w:author="Narelle Clark" w:date="2016-05-31T17:22:00Z">
            <w:r>
              <w:rPr>
                <w:noProof/>
                <w:webHidden/>
              </w:rPr>
              <w:t>25</w:t>
            </w:r>
            <w:r>
              <w:rPr>
                <w:noProof/>
                <w:webHidden/>
              </w:rPr>
              <w:fldChar w:fldCharType="end"/>
            </w:r>
            <w:r w:rsidRPr="00C2729B">
              <w:rPr>
                <w:rStyle w:val="Hyperlink"/>
                <w:noProof/>
              </w:rPr>
              <w:fldChar w:fldCharType="end"/>
            </w:r>
          </w:ins>
        </w:p>
        <w:p w14:paraId="14434A9E" w14:textId="77777777" w:rsidR="00001918" w:rsidRDefault="00001918">
          <w:pPr>
            <w:pStyle w:val="TOC1"/>
            <w:tabs>
              <w:tab w:val="right" w:leader="dot" w:pos="9204"/>
            </w:tabs>
            <w:rPr>
              <w:ins w:id="156" w:author="Narelle Clark" w:date="2016-05-31T17:22:00Z"/>
              <w:rFonts w:eastAsiaTheme="minorEastAsia"/>
              <w:noProof/>
              <w:lang w:eastAsia="en-AU"/>
            </w:rPr>
          </w:pPr>
          <w:ins w:id="157" w:author="Narelle Clark" w:date="2016-05-31T17:22:00Z">
            <w:r w:rsidRPr="00C2729B">
              <w:rPr>
                <w:rStyle w:val="Hyperlink"/>
                <w:noProof/>
              </w:rPr>
              <w:fldChar w:fldCharType="begin"/>
            </w:r>
            <w:r w:rsidRPr="00C2729B">
              <w:rPr>
                <w:rStyle w:val="Hyperlink"/>
                <w:noProof/>
              </w:rPr>
              <w:instrText xml:space="preserve"> </w:instrText>
            </w:r>
            <w:r>
              <w:rPr>
                <w:noProof/>
              </w:rPr>
              <w:instrText>HYPERLINK \l "_Toc452478697"</w:instrText>
            </w:r>
            <w:r w:rsidRPr="00C2729B">
              <w:rPr>
                <w:rStyle w:val="Hyperlink"/>
                <w:noProof/>
              </w:rPr>
              <w:instrText xml:space="preserve"> </w:instrText>
            </w:r>
            <w:r w:rsidRPr="00C2729B">
              <w:rPr>
                <w:rStyle w:val="Hyperlink"/>
                <w:noProof/>
              </w:rPr>
            </w:r>
            <w:r w:rsidRPr="00C2729B">
              <w:rPr>
                <w:rStyle w:val="Hyperlink"/>
                <w:noProof/>
              </w:rPr>
              <w:fldChar w:fldCharType="separate"/>
            </w:r>
            <w:r w:rsidRPr="00C2729B">
              <w:rPr>
                <w:rStyle w:val="Hyperlink"/>
                <w:noProof/>
              </w:rPr>
              <w:t>Translation Production Checklist</w:t>
            </w:r>
            <w:r>
              <w:rPr>
                <w:noProof/>
                <w:webHidden/>
              </w:rPr>
              <w:tab/>
            </w:r>
            <w:r>
              <w:rPr>
                <w:noProof/>
                <w:webHidden/>
              </w:rPr>
              <w:fldChar w:fldCharType="begin"/>
            </w:r>
            <w:r>
              <w:rPr>
                <w:noProof/>
                <w:webHidden/>
              </w:rPr>
              <w:instrText xml:space="preserve"> PAGEREF _Toc452478697 \h </w:instrText>
            </w:r>
            <w:r>
              <w:rPr>
                <w:noProof/>
                <w:webHidden/>
              </w:rPr>
            </w:r>
          </w:ins>
          <w:r>
            <w:rPr>
              <w:noProof/>
              <w:webHidden/>
            </w:rPr>
            <w:fldChar w:fldCharType="separate"/>
          </w:r>
          <w:ins w:id="158" w:author="Narelle Clark" w:date="2016-05-31T17:22:00Z">
            <w:r>
              <w:rPr>
                <w:noProof/>
                <w:webHidden/>
              </w:rPr>
              <w:t>26</w:t>
            </w:r>
            <w:r>
              <w:rPr>
                <w:noProof/>
                <w:webHidden/>
              </w:rPr>
              <w:fldChar w:fldCharType="end"/>
            </w:r>
            <w:r w:rsidRPr="00C2729B">
              <w:rPr>
                <w:rStyle w:val="Hyperlink"/>
                <w:noProof/>
              </w:rPr>
              <w:fldChar w:fldCharType="end"/>
            </w:r>
          </w:ins>
        </w:p>
        <w:p w14:paraId="74924DF6" w14:textId="77777777" w:rsidR="00001918" w:rsidRDefault="00001918">
          <w:pPr>
            <w:pStyle w:val="TOC2"/>
            <w:tabs>
              <w:tab w:val="right" w:leader="dot" w:pos="9204"/>
            </w:tabs>
            <w:rPr>
              <w:ins w:id="159" w:author="Narelle Clark" w:date="2016-05-31T17:22:00Z"/>
              <w:rFonts w:eastAsiaTheme="minorEastAsia"/>
              <w:noProof/>
              <w:lang w:eastAsia="en-AU"/>
            </w:rPr>
          </w:pPr>
          <w:ins w:id="160" w:author="Narelle Clark" w:date="2016-05-31T17:22:00Z">
            <w:r w:rsidRPr="00C2729B">
              <w:rPr>
                <w:rStyle w:val="Hyperlink"/>
                <w:noProof/>
              </w:rPr>
              <w:fldChar w:fldCharType="begin"/>
            </w:r>
            <w:r w:rsidRPr="00C2729B">
              <w:rPr>
                <w:rStyle w:val="Hyperlink"/>
                <w:noProof/>
              </w:rPr>
              <w:instrText xml:space="preserve"> </w:instrText>
            </w:r>
            <w:r>
              <w:rPr>
                <w:noProof/>
              </w:rPr>
              <w:instrText>HYPERLINK \l "_Toc452478698"</w:instrText>
            </w:r>
            <w:r w:rsidRPr="00C2729B">
              <w:rPr>
                <w:rStyle w:val="Hyperlink"/>
                <w:noProof/>
              </w:rPr>
              <w:instrText xml:space="preserve"> </w:instrText>
            </w:r>
            <w:r w:rsidRPr="00C2729B">
              <w:rPr>
                <w:rStyle w:val="Hyperlink"/>
                <w:noProof/>
              </w:rPr>
            </w:r>
            <w:r w:rsidRPr="00C2729B">
              <w:rPr>
                <w:rStyle w:val="Hyperlink"/>
                <w:noProof/>
              </w:rPr>
              <w:fldChar w:fldCharType="separate"/>
            </w:r>
            <w:r w:rsidRPr="00C2729B">
              <w:rPr>
                <w:rStyle w:val="Hyperlink"/>
                <w:noProof/>
                <w:lang w:eastAsia="ja-JP"/>
              </w:rPr>
              <w:t>Suggested steps for Successful Translation Production</w:t>
            </w:r>
            <w:r>
              <w:rPr>
                <w:noProof/>
                <w:webHidden/>
              </w:rPr>
              <w:tab/>
            </w:r>
            <w:r>
              <w:rPr>
                <w:noProof/>
                <w:webHidden/>
              </w:rPr>
              <w:fldChar w:fldCharType="begin"/>
            </w:r>
            <w:r>
              <w:rPr>
                <w:noProof/>
                <w:webHidden/>
              </w:rPr>
              <w:instrText xml:space="preserve"> PAGEREF _Toc452478698 \h </w:instrText>
            </w:r>
            <w:r>
              <w:rPr>
                <w:noProof/>
                <w:webHidden/>
              </w:rPr>
            </w:r>
          </w:ins>
          <w:r>
            <w:rPr>
              <w:noProof/>
              <w:webHidden/>
            </w:rPr>
            <w:fldChar w:fldCharType="separate"/>
          </w:r>
          <w:ins w:id="161" w:author="Narelle Clark" w:date="2016-05-31T17:22:00Z">
            <w:r>
              <w:rPr>
                <w:noProof/>
                <w:webHidden/>
              </w:rPr>
              <w:t>26</w:t>
            </w:r>
            <w:r>
              <w:rPr>
                <w:noProof/>
                <w:webHidden/>
              </w:rPr>
              <w:fldChar w:fldCharType="end"/>
            </w:r>
            <w:r w:rsidRPr="00C2729B">
              <w:rPr>
                <w:rStyle w:val="Hyperlink"/>
                <w:noProof/>
              </w:rPr>
              <w:fldChar w:fldCharType="end"/>
            </w:r>
          </w:ins>
        </w:p>
        <w:p w14:paraId="2BC5C9E8" w14:textId="77777777" w:rsidR="00001918" w:rsidRDefault="00001918">
          <w:pPr>
            <w:pStyle w:val="TOC1"/>
            <w:tabs>
              <w:tab w:val="right" w:leader="dot" w:pos="9204"/>
            </w:tabs>
            <w:rPr>
              <w:ins w:id="162" w:author="Narelle Clark" w:date="2016-05-31T17:22:00Z"/>
              <w:rFonts w:eastAsiaTheme="minorEastAsia"/>
              <w:noProof/>
              <w:lang w:eastAsia="en-AU"/>
            </w:rPr>
          </w:pPr>
          <w:ins w:id="163" w:author="Narelle Clark" w:date="2016-05-31T17:22:00Z">
            <w:r w:rsidRPr="00C2729B">
              <w:rPr>
                <w:rStyle w:val="Hyperlink"/>
                <w:noProof/>
              </w:rPr>
              <w:fldChar w:fldCharType="begin"/>
            </w:r>
            <w:r w:rsidRPr="00C2729B">
              <w:rPr>
                <w:rStyle w:val="Hyperlink"/>
                <w:noProof/>
              </w:rPr>
              <w:instrText xml:space="preserve"> </w:instrText>
            </w:r>
            <w:r>
              <w:rPr>
                <w:noProof/>
              </w:rPr>
              <w:instrText>HYPERLINK \l "_Toc452478699"</w:instrText>
            </w:r>
            <w:r w:rsidRPr="00C2729B">
              <w:rPr>
                <w:rStyle w:val="Hyperlink"/>
                <w:noProof/>
              </w:rPr>
              <w:instrText xml:space="preserve"> </w:instrText>
            </w:r>
            <w:r w:rsidRPr="00C2729B">
              <w:rPr>
                <w:rStyle w:val="Hyperlink"/>
                <w:noProof/>
              </w:rPr>
            </w:r>
            <w:r w:rsidRPr="00C2729B">
              <w:rPr>
                <w:rStyle w:val="Hyperlink"/>
                <w:noProof/>
              </w:rPr>
              <w:fldChar w:fldCharType="separate"/>
            </w:r>
            <w:r w:rsidRPr="00C2729B">
              <w:rPr>
                <w:rStyle w:val="Hyperlink"/>
                <w:noProof/>
              </w:rPr>
              <w:t>Quality Assurance Checklist</w:t>
            </w:r>
            <w:r>
              <w:rPr>
                <w:noProof/>
                <w:webHidden/>
              </w:rPr>
              <w:tab/>
            </w:r>
            <w:r>
              <w:rPr>
                <w:noProof/>
                <w:webHidden/>
              </w:rPr>
              <w:fldChar w:fldCharType="begin"/>
            </w:r>
            <w:r>
              <w:rPr>
                <w:noProof/>
                <w:webHidden/>
              </w:rPr>
              <w:instrText xml:space="preserve"> PAGEREF _Toc452478699 \h </w:instrText>
            </w:r>
            <w:r>
              <w:rPr>
                <w:noProof/>
                <w:webHidden/>
              </w:rPr>
            </w:r>
          </w:ins>
          <w:r>
            <w:rPr>
              <w:noProof/>
              <w:webHidden/>
            </w:rPr>
            <w:fldChar w:fldCharType="separate"/>
          </w:r>
          <w:ins w:id="164" w:author="Narelle Clark" w:date="2016-05-31T17:22:00Z">
            <w:r>
              <w:rPr>
                <w:noProof/>
                <w:webHidden/>
              </w:rPr>
              <w:t>28</w:t>
            </w:r>
            <w:r>
              <w:rPr>
                <w:noProof/>
                <w:webHidden/>
              </w:rPr>
              <w:fldChar w:fldCharType="end"/>
            </w:r>
            <w:r w:rsidRPr="00C2729B">
              <w:rPr>
                <w:rStyle w:val="Hyperlink"/>
                <w:noProof/>
              </w:rPr>
              <w:fldChar w:fldCharType="end"/>
            </w:r>
          </w:ins>
        </w:p>
        <w:p w14:paraId="5DDFA691" w14:textId="77777777" w:rsidR="00001918" w:rsidRDefault="00001918">
          <w:pPr>
            <w:pStyle w:val="TOC2"/>
            <w:tabs>
              <w:tab w:val="right" w:leader="dot" w:pos="9204"/>
            </w:tabs>
            <w:rPr>
              <w:ins w:id="165" w:author="Narelle Clark" w:date="2016-05-31T17:22:00Z"/>
              <w:rFonts w:eastAsiaTheme="minorEastAsia"/>
              <w:noProof/>
              <w:lang w:eastAsia="en-AU"/>
            </w:rPr>
          </w:pPr>
          <w:ins w:id="166" w:author="Narelle Clark" w:date="2016-05-31T17:22:00Z">
            <w:r w:rsidRPr="00C2729B">
              <w:rPr>
                <w:rStyle w:val="Hyperlink"/>
                <w:noProof/>
              </w:rPr>
              <w:fldChar w:fldCharType="begin"/>
            </w:r>
            <w:r w:rsidRPr="00C2729B">
              <w:rPr>
                <w:rStyle w:val="Hyperlink"/>
                <w:noProof/>
              </w:rPr>
              <w:instrText xml:space="preserve"> </w:instrText>
            </w:r>
            <w:r>
              <w:rPr>
                <w:noProof/>
              </w:rPr>
              <w:instrText>HYPERLINK \l "_Toc452478700"</w:instrText>
            </w:r>
            <w:r w:rsidRPr="00C2729B">
              <w:rPr>
                <w:rStyle w:val="Hyperlink"/>
                <w:noProof/>
              </w:rPr>
              <w:instrText xml:space="preserve"> </w:instrText>
            </w:r>
            <w:r w:rsidRPr="00C2729B">
              <w:rPr>
                <w:rStyle w:val="Hyperlink"/>
                <w:noProof/>
              </w:rPr>
            </w:r>
            <w:r w:rsidRPr="00C2729B">
              <w:rPr>
                <w:rStyle w:val="Hyperlink"/>
                <w:noProof/>
              </w:rPr>
              <w:fldChar w:fldCharType="separate"/>
            </w:r>
            <w:r w:rsidRPr="00C2729B">
              <w:rPr>
                <w:rStyle w:val="Hyperlink"/>
                <w:noProof/>
                <w:lang w:eastAsia="ja-JP"/>
              </w:rPr>
              <w:t xml:space="preserve">Suggested </w:t>
            </w:r>
            <w:r w:rsidRPr="00C2729B">
              <w:rPr>
                <w:rStyle w:val="Hyperlink"/>
                <w:noProof/>
              </w:rPr>
              <w:t xml:space="preserve">Quality Assurance Assessment </w:t>
            </w:r>
            <w:r w:rsidRPr="00C2729B">
              <w:rPr>
                <w:rStyle w:val="Hyperlink"/>
                <w:noProof/>
                <w:lang w:eastAsia="ja-JP"/>
              </w:rPr>
              <w:t>Checks for Translation Production</w:t>
            </w:r>
            <w:r>
              <w:rPr>
                <w:noProof/>
                <w:webHidden/>
              </w:rPr>
              <w:tab/>
            </w:r>
            <w:r>
              <w:rPr>
                <w:noProof/>
                <w:webHidden/>
              </w:rPr>
              <w:fldChar w:fldCharType="begin"/>
            </w:r>
            <w:r>
              <w:rPr>
                <w:noProof/>
                <w:webHidden/>
              </w:rPr>
              <w:instrText xml:space="preserve"> PAGEREF _Toc452478700 \h </w:instrText>
            </w:r>
            <w:r>
              <w:rPr>
                <w:noProof/>
                <w:webHidden/>
              </w:rPr>
            </w:r>
          </w:ins>
          <w:r>
            <w:rPr>
              <w:noProof/>
              <w:webHidden/>
            </w:rPr>
            <w:fldChar w:fldCharType="separate"/>
          </w:r>
          <w:ins w:id="167" w:author="Narelle Clark" w:date="2016-05-31T17:22:00Z">
            <w:r>
              <w:rPr>
                <w:noProof/>
                <w:webHidden/>
              </w:rPr>
              <w:t>28</w:t>
            </w:r>
            <w:r>
              <w:rPr>
                <w:noProof/>
                <w:webHidden/>
              </w:rPr>
              <w:fldChar w:fldCharType="end"/>
            </w:r>
            <w:r w:rsidRPr="00C2729B">
              <w:rPr>
                <w:rStyle w:val="Hyperlink"/>
                <w:noProof/>
              </w:rPr>
              <w:fldChar w:fldCharType="end"/>
            </w:r>
          </w:ins>
        </w:p>
        <w:p w14:paraId="0EEE1FD9" w14:textId="77777777" w:rsidR="00C53BA5" w:rsidDel="00032531" w:rsidRDefault="00C53BA5">
          <w:pPr>
            <w:pStyle w:val="TOC1"/>
            <w:tabs>
              <w:tab w:val="right" w:leader="dot" w:pos="9016"/>
            </w:tabs>
            <w:rPr>
              <w:del w:id="168" w:author="Narelle Clark" w:date="2016-03-15T18:05:00Z"/>
              <w:rFonts w:eastAsiaTheme="minorEastAsia"/>
              <w:noProof/>
              <w:lang w:val="en-US"/>
            </w:rPr>
          </w:pPr>
          <w:del w:id="169" w:author="Narelle Clark" w:date="2016-03-15T18:05:00Z">
            <w:r w:rsidRPr="00032531" w:rsidDel="00032531">
              <w:rPr>
                <w:noProof/>
                <w:rPrChange w:id="170" w:author="Narelle Clark" w:date="2016-03-15T18:05:00Z">
                  <w:rPr>
                    <w:rStyle w:val="Hyperlink"/>
                    <w:noProof/>
                  </w:rPr>
                </w:rPrChange>
              </w:rPr>
              <w:delText>Acknowledgements</w:delText>
            </w:r>
            <w:r w:rsidDel="00032531">
              <w:rPr>
                <w:noProof/>
                <w:webHidden/>
              </w:rPr>
              <w:tab/>
              <w:delText>1</w:delText>
            </w:r>
          </w:del>
        </w:p>
        <w:p w14:paraId="60486DE5" w14:textId="77777777" w:rsidR="00C53BA5" w:rsidDel="00032531" w:rsidRDefault="00C53BA5">
          <w:pPr>
            <w:pStyle w:val="TOC1"/>
            <w:tabs>
              <w:tab w:val="right" w:leader="dot" w:pos="9016"/>
            </w:tabs>
            <w:rPr>
              <w:del w:id="171" w:author="Narelle Clark" w:date="2016-03-15T18:05:00Z"/>
              <w:rFonts w:eastAsiaTheme="minorEastAsia"/>
              <w:noProof/>
              <w:lang w:val="en-US"/>
            </w:rPr>
          </w:pPr>
          <w:del w:id="172" w:author="Narelle Clark" w:date="2016-03-15T18:05:00Z">
            <w:r w:rsidRPr="00032531" w:rsidDel="00032531">
              <w:rPr>
                <w:noProof/>
                <w:rPrChange w:id="173" w:author="Narelle Clark" w:date="2016-03-15T18:05:00Z">
                  <w:rPr>
                    <w:rStyle w:val="Hyperlink"/>
                    <w:noProof/>
                  </w:rPr>
                </w:rPrChange>
              </w:rPr>
              <w:delText>The Auslan Translation Project</w:delText>
            </w:r>
            <w:r w:rsidDel="00032531">
              <w:rPr>
                <w:noProof/>
                <w:webHidden/>
              </w:rPr>
              <w:tab/>
              <w:delText>4</w:delText>
            </w:r>
          </w:del>
        </w:p>
        <w:p w14:paraId="55ACCE85" w14:textId="77777777" w:rsidR="00C53BA5" w:rsidDel="00032531" w:rsidRDefault="00C53BA5">
          <w:pPr>
            <w:pStyle w:val="TOC1"/>
            <w:tabs>
              <w:tab w:val="right" w:leader="dot" w:pos="9016"/>
            </w:tabs>
            <w:rPr>
              <w:del w:id="174" w:author="Narelle Clark" w:date="2016-03-15T18:05:00Z"/>
              <w:rFonts w:eastAsiaTheme="minorEastAsia"/>
              <w:noProof/>
              <w:lang w:val="en-US"/>
            </w:rPr>
          </w:pPr>
          <w:del w:id="175" w:author="Narelle Clark" w:date="2016-03-15T18:05:00Z">
            <w:r w:rsidRPr="00032531" w:rsidDel="00032531">
              <w:rPr>
                <w:noProof/>
                <w:rPrChange w:id="176" w:author="Narelle Clark" w:date="2016-03-15T18:05:00Z">
                  <w:rPr>
                    <w:rStyle w:val="Hyperlink"/>
                    <w:noProof/>
                  </w:rPr>
                </w:rPrChange>
              </w:rPr>
              <w:delText>English-into-Auslan Online Translations</w:delText>
            </w:r>
            <w:r w:rsidDel="00032531">
              <w:rPr>
                <w:noProof/>
                <w:webHidden/>
              </w:rPr>
              <w:tab/>
              <w:delText>5</w:delText>
            </w:r>
          </w:del>
        </w:p>
        <w:p w14:paraId="617BA679" w14:textId="77777777" w:rsidR="00C53BA5" w:rsidDel="00032531" w:rsidRDefault="00C53BA5">
          <w:pPr>
            <w:pStyle w:val="TOC1"/>
            <w:tabs>
              <w:tab w:val="right" w:leader="dot" w:pos="9016"/>
            </w:tabs>
            <w:rPr>
              <w:del w:id="177" w:author="Narelle Clark" w:date="2016-03-15T18:05:00Z"/>
              <w:rFonts w:eastAsiaTheme="minorEastAsia"/>
              <w:noProof/>
              <w:lang w:val="en-US"/>
            </w:rPr>
          </w:pPr>
          <w:del w:id="178" w:author="Narelle Clark" w:date="2016-03-15T18:05:00Z">
            <w:r w:rsidRPr="00032531" w:rsidDel="00032531">
              <w:rPr>
                <w:noProof/>
                <w:rPrChange w:id="179" w:author="Narelle Clark" w:date="2016-03-15T18:05:00Z">
                  <w:rPr>
                    <w:rStyle w:val="Hyperlink"/>
                    <w:noProof/>
                  </w:rPr>
                </w:rPrChange>
              </w:rPr>
              <w:delText>Key Terms</w:delText>
            </w:r>
            <w:r w:rsidDel="00032531">
              <w:rPr>
                <w:noProof/>
                <w:webHidden/>
              </w:rPr>
              <w:tab/>
              <w:delText>6</w:delText>
            </w:r>
          </w:del>
        </w:p>
        <w:p w14:paraId="5FAE47D9" w14:textId="77777777" w:rsidR="00C53BA5" w:rsidDel="00032531" w:rsidRDefault="00C53BA5">
          <w:pPr>
            <w:pStyle w:val="TOC2"/>
            <w:tabs>
              <w:tab w:val="right" w:leader="dot" w:pos="9016"/>
            </w:tabs>
            <w:rPr>
              <w:del w:id="180" w:author="Narelle Clark" w:date="2016-03-15T18:05:00Z"/>
              <w:rFonts w:eastAsiaTheme="minorEastAsia"/>
              <w:noProof/>
              <w:lang w:val="en-US"/>
            </w:rPr>
          </w:pPr>
          <w:del w:id="181" w:author="Narelle Clark" w:date="2016-03-15T18:05:00Z">
            <w:r w:rsidRPr="00032531" w:rsidDel="00032531">
              <w:rPr>
                <w:noProof/>
                <w:rPrChange w:id="182" w:author="Narelle Clark" w:date="2016-03-15T18:05:00Z">
                  <w:rPr>
                    <w:rStyle w:val="Hyperlink"/>
                    <w:noProof/>
                  </w:rPr>
                </w:rPrChange>
              </w:rPr>
              <w:delText>Source text</w:delText>
            </w:r>
            <w:r w:rsidDel="00032531">
              <w:rPr>
                <w:noProof/>
                <w:webHidden/>
              </w:rPr>
              <w:tab/>
              <w:delText>6</w:delText>
            </w:r>
          </w:del>
        </w:p>
        <w:p w14:paraId="3C072C25" w14:textId="77777777" w:rsidR="00C53BA5" w:rsidDel="00032531" w:rsidRDefault="00C53BA5">
          <w:pPr>
            <w:pStyle w:val="TOC2"/>
            <w:tabs>
              <w:tab w:val="right" w:leader="dot" w:pos="9016"/>
            </w:tabs>
            <w:rPr>
              <w:del w:id="183" w:author="Narelle Clark" w:date="2016-03-15T18:05:00Z"/>
              <w:rFonts w:eastAsiaTheme="minorEastAsia"/>
              <w:noProof/>
              <w:lang w:val="en-US"/>
            </w:rPr>
          </w:pPr>
          <w:del w:id="184" w:author="Narelle Clark" w:date="2016-03-15T18:05:00Z">
            <w:r w:rsidRPr="00032531" w:rsidDel="00032531">
              <w:rPr>
                <w:noProof/>
                <w:rPrChange w:id="185" w:author="Narelle Clark" w:date="2016-03-15T18:05:00Z">
                  <w:rPr>
                    <w:rStyle w:val="Hyperlink"/>
                    <w:noProof/>
                  </w:rPr>
                </w:rPrChange>
              </w:rPr>
              <w:delText>Target text</w:delText>
            </w:r>
            <w:r w:rsidDel="00032531">
              <w:rPr>
                <w:noProof/>
                <w:webHidden/>
              </w:rPr>
              <w:tab/>
              <w:delText>6</w:delText>
            </w:r>
          </w:del>
        </w:p>
        <w:p w14:paraId="7A3558E3" w14:textId="77777777" w:rsidR="00C53BA5" w:rsidDel="00032531" w:rsidRDefault="00C53BA5">
          <w:pPr>
            <w:pStyle w:val="TOC2"/>
            <w:tabs>
              <w:tab w:val="right" w:leader="dot" w:pos="9016"/>
            </w:tabs>
            <w:rPr>
              <w:del w:id="186" w:author="Narelle Clark" w:date="2016-03-15T18:05:00Z"/>
              <w:rFonts w:eastAsiaTheme="minorEastAsia"/>
              <w:noProof/>
              <w:lang w:val="en-US"/>
            </w:rPr>
          </w:pPr>
          <w:del w:id="187" w:author="Narelle Clark" w:date="2016-03-15T18:05:00Z">
            <w:r w:rsidRPr="00032531" w:rsidDel="00032531">
              <w:rPr>
                <w:noProof/>
                <w:rPrChange w:id="188" w:author="Narelle Clark" w:date="2016-03-15T18:05:00Z">
                  <w:rPr>
                    <w:rStyle w:val="Hyperlink"/>
                    <w:noProof/>
                  </w:rPr>
                </w:rPrChange>
              </w:rPr>
              <w:delText>Free translation or interpreting style</w:delText>
            </w:r>
            <w:r w:rsidDel="00032531">
              <w:rPr>
                <w:noProof/>
                <w:webHidden/>
              </w:rPr>
              <w:tab/>
              <w:delText>6</w:delText>
            </w:r>
          </w:del>
        </w:p>
        <w:p w14:paraId="6B9FE74F" w14:textId="77777777" w:rsidR="00C53BA5" w:rsidDel="00032531" w:rsidRDefault="00C53BA5">
          <w:pPr>
            <w:pStyle w:val="TOC2"/>
            <w:tabs>
              <w:tab w:val="right" w:leader="dot" w:pos="9016"/>
            </w:tabs>
            <w:rPr>
              <w:del w:id="189" w:author="Narelle Clark" w:date="2016-03-15T18:05:00Z"/>
              <w:rFonts w:eastAsiaTheme="minorEastAsia"/>
              <w:noProof/>
              <w:lang w:val="en-US"/>
            </w:rPr>
          </w:pPr>
          <w:del w:id="190" w:author="Narelle Clark" w:date="2016-03-15T18:05:00Z">
            <w:r w:rsidRPr="00032531" w:rsidDel="00032531">
              <w:rPr>
                <w:noProof/>
                <w:rPrChange w:id="191" w:author="Narelle Clark" w:date="2016-03-15T18:05:00Z">
                  <w:rPr>
                    <w:rStyle w:val="Hyperlink"/>
                    <w:noProof/>
                  </w:rPr>
                </w:rPrChange>
              </w:rPr>
              <w:delText>Literal translation or interpreting style</w:delText>
            </w:r>
            <w:r w:rsidDel="00032531">
              <w:rPr>
                <w:noProof/>
                <w:webHidden/>
              </w:rPr>
              <w:tab/>
              <w:delText>6</w:delText>
            </w:r>
          </w:del>
        </w:p>
        <w:p w14:paraId="7079C2A6" w14:textId="77777777" w:rsidR="00C53BA5" w:rsidDel="00032531" w:rsidRDefault="00C53BA5">
          <w:pPr>
            <w:pStyle w:val="TOC2"/>
            <w:tabs>
              <w:tab w:val="right" w:leader="dot" w:pos="9016"/>
            </w:tabs>
            <w:rPr>
              <w:del w:id="192" w:author="Narelle Clark" w:date="2016-03-15T18:05:00Z"/>
              <w:rFonts w:eastAsiaTheme="minorEastAsia"/>
              <w:noProof/>
              <w:lang w:val="en-US"/>
            </w:rPr>
          </w:pPr>
          <w:del w:id="193" w:author="Narelle Clark" w:date="2016-03-15T18:05:00Z">
            <w:r w:rsidRPr="00032531" w:rsidDel="00032531">
              <w:rPr>
                <w:noProof/>
                <w:rPrChange w:id="194" w:author="Narelle Clark" w:date="2016-03-15T18:05:00Z">
                  <w:rPr>
                    <w:rStyle w:val="Hyperlink"/>
                    <w:noProof/>
                  </w:rPr>
                </w:rPrChange>
              </w:rPr>
              <w:delText>English-into-Auslan translation</w:delText>
            </w:r>
            <w:r w:rsidDel="00032531">
              <w:rPr>
                <w:noProof/>
                <w:webHidden/>
              </w:rPr>
              <w:tab/>
              <w:delText>6</w:delText>
            </w:r>
          </w:del>
        </w:p>
        <w:p w14:paraId="0A2D4B60" w14:textId="77777777" w:rsidR="00C53BA5" w:rsidDel="00032531" w:rsidRDefault="00C53BA5">
          <w:pPr>
            <w:pStyle w:val="TOC1"/>
            <w:tabs>
              <w:tab w:val="right" w:leader="dot" w:pos="9016"/>
            </w:tabs>
            <w:rPr>
              <w:del w:id="195" w:author="Narelle Clark" w:date="2016-03-15T18:05:00Z"/>
              <w:rFonts w:eastAsiaTheme="minorEastAsia"/>
              <w:noProof/>
              <w:lang w:val="en-US"/>
            </w:rPr>
          </w:pPr>
          <w:del w:id="196" w:author="Narelle Clark" w:date="2016-03-15T18:05:00Z">
            <w:r w:rsidRPr="00032531" w:rsidDel="00032531">
              <w:rPr>
                <w:noProof/>
                <w:rPrChange w:id="197" w:author="Narelle Clark" w:date="2016-03-15T18:05:00Z">
                  <w:rPr>
                    <w:rStyle w:val="Hyperlink"/>
                    <w:noProof/>
                  </w:rPr>
                </w:rPrChange>
              </w:rPr>
              <w:delText>Audience</w:delText>
            </w:r>
            <w:r w:rsidDel="00032531">
              <w:rPr>
                <w:noProof/>
                <w:webHidden/>
              </w:rPr>
              <w:tab/>
              <w:delText>7</w:delText>
            </w:r>
          </w:del>
        </w:p>
        <w:p w14:paraId="06B1591A" w14:textId="77777777" w:rsidR="00C53BA5" w:rsidDel="00032531" w:rsidRDefault="00C53BA5">
          <w:pPr>
            <w:pStyle w:val="TOC2"/>
            <w:tabs>
              <w:tab w:val="right" w:leader="dot" w:pos="9016"/>
            </w:tabs>
            <w:rPr>
              <w:del w:id="198" w:author="Narelle Clark" w:date="2016-03-15T18:05:00Z"/>
              <w:rFonts w:eastAsiaTheme="minorEastAsia"/>
              <w:noProof/>
              <w:lang w:val="en-US"/>
            </w:rPr>
          </w:pPr>
          <w:del w:id="199" w:author="Narelle Clark" w:date="2016-03-15T18:05:00Z">
            <w:r w:rsidRPr="00032531" w:rsidDel="00032531">
              <w:rPr>
                <w:noProof/>
                <w:rPrChange w:id="200" w:author="Narelle Clark" w:date="2016-03-15T18:05:00Z">
                  <w:rPr>
                    <w:rStyle w:val="Hyperlink"/>
                    <w:noProof/>
                    <w:lang w:eastAsia="ja-JP"/>
                  </w:rPr>
                </w:rPrChange>
              </w:rPr>
              <w:delText>Audience Needs</w:delText>
            </w:r>
            <w:r w:rsidDel="00032531">
              <w:rPr>
                <w:noProof/>
                <w:webHidden/>
              </w:rPr>
              <w:tab/>
              <w:delText>7</w:delText>
            </w:r>
          </w:del>
        </w:p>
        <w:p w14:paraId="5CB3E8E6" w14:textId="77777777" w:rsidR="00C53BA5" w:rsidDel="00032531" w:rsidRDefault="00C53BA5">
          <w:pPr>
            <w:pStyle w:val="TOC2"/>
            <w:tabs>
              <w:tab w:val="right" w:leader="dot" w:pos="9016"/>
            </w:tabs>
            <w:rPr>
              <w:del w:id="201" w:author="Narelle Clark" w:date="2016-03-15T18:05:00Z"/>
              <w:rFonts w:eastAsiaTheme="minorEastAsia"/>
              <w:noProof/>
              <w:lang w:val="en-US"/>
            </w:rPr>
          </w:pPr>
          <w:del w:id="202" w:author="Narelle Clark" w:date="2016-03-15T18:05:00Z">
            <w:r w:rsidRPr="00032531" w:rsidDel="00032531">
              <w:rPr>
                <w:noProof/>
                <w:rPrChange w:id="203" w:author="Narelle Clark" w:date="2016-03-15T18:05:00Z">
                  <w:rPr>
                    <w:rStyle w:val="Hyperlink"/>
                    <w:noProof/>
                    <w:lang w:eastAsia="ja-JP"/>
                  </w:rPr>
                </w:rPrChange>
              </w:rPr>
              <w:delText>Preferred Translation Approach</w:delText>
            </w:r>
            <w:r w:rsidDel="00032531">
              <w:rPr>
                <w:noProof/>
                <w:webHidden/>
              </w:rPr>
              <w:tab/>
              <w:delText>7</w:delText>
            </w:r>
          </w:del>
        </w:p>
        <w:p w14:paraId="7CFAB111" w14:textId="77777777" w:rsidR="00C53BA5" w:rsidDel="00032531" w:rsidRDefault="00C53BA5">
          <w:pPr>
            <w:pStyle w:val="TOC1"/>
            <w:tabs>
              <w:tab w:val="right" w:leader="dot" w:pos="9016"/>
            </w:tabs>
            <w:rPr>
              <w:del w:id="204" w:author="Narelle Clark" w:date="2016-03-15T18:05:00Z"/>
              <w:rFonts w:eastAsiaTheme="minorEastAsia"/>
              <w:noProof/>
              <w:lang w:val="en-US"/>
            </w:rPr>
          </w:pPr>
          <w:del w:id="205" w:author="Narelle Clark" w:date="2016-03-15T18:05:00Z">
            <w:r w:rsidRPr="00032531" w:rsidDel="00032531">
              <w:rPr>
                <w:noProof/>
                <w:rPrChange w:id="206" w:author="Narelle Clark" w:date="2016-03-15T18:05:00Z">
                  <w:rPr>
                    <w:rStyle w:val="Hyperlink"/>
                    <w:noProof/>
                  </w:rPr>
                </w:rPrChange>
              </w:rPr>
              <w:delText>Technical Quality</w:delText>
            </w:r>
            <w:r w:rsidDel="00032531">
              <w:rPr>
                <w:noProof/>
                <w:webHidden/>
              </w:rPr>
              <w:tab/>
              <w:delText>8</w:delText>
            </w:r>
          </w:del>
        </w:p>
        <w:p w14:paraId="3867E07F" w14:textId="77777777" w:rsidR="00C53BA5" w:rsidDel="00032531" w:rsidRDefault="00C53BA5">
          <w:pPr>
            <w:pStyle w:val="TOC2"/>
            <w:tabs>
              <w:tab w:val="right" w:leader="dot" w:pos="9016"/>
            </w:tabs>
            <w:rPr>
              <w:del w:id="207" w:author="Narelle Clark" w:date="2016-03-15T18:05:00Z"/>
              <w:rFonts w:eastAsiaTheme="minorEastAsia"/>
              <w:noProof/>
              <w:lang w:val="en-US"/>
            </w:rPr>
          </w:pPr>
          <w:del w:id="208" w:author="Narelle Clark" w:date="2016-03-15T18:05:00Z">
            <w:r w:rsidRPr="00032531" w:rsidDel="00032531">
              <w:rPr>
                <w:noProof/>
                <w:rPrChange w:id="209" w:author="Narelle Clark" w:date="2016-03-15T18:05:00Z">
                  <w:rPr>
                    <w:rStyle w:val="Hyperlink"/>
                    <w:noProof/>
                  </w:rPr>
                </w:rPrChange>
              </w:rPr>
              <w:delText>Background Colour and Content</w:delText>
            </w:r>
            <w:r w:rsidDel="00032531">
              <w:rPr>
                <w:noProof/>
                <w:webHidden/>
              </w:rPr>
              <w:tab/>
              <w:delText>8</w:delText>
            </w:r>
          </w:del>
        </w:p>
        <w:p w14:paraId="041C43A1" w14:textId="77777777" w:rsidR="00C53BA5" w:rsidDel="00032531" w:rsidRDefault="00C53BA5">
          <w:pPr>
            <w:pStyle w:val="TOC2"/>
            <w:tabs>
              <w:tab w:val="right" w:leader="dot" w:pos="9016"/>
            </w:tabs>
            <w:rPr>
              <w:del w:id="210" w:author="Narelle Clark" w:date="2016-03-15T18:05:00Z"/>
              <w:rFonts w:eastAsiaTheme="minorEastAsia"/>
              <w:noProof/>
              <w:lang w:val="en-US"/>
            </w:rPr>
          </w:pPr>
          <w:del w:id="211" w:author="Narelle Clark" w:date="2016-03-15T18:05:00Z">
            <w:r w:rsidRPr="00032531" w:rsidDel="00032531">
              <w:rPr>
                <w:noProof/>
                <w:rPrChange w:id="212" w:author="Narelle Clark" w:date="2016-03-15T18:05:00Z">
                  <w:rPr>
                    <w:rStyle w:val="Hyperlink"/>
                    <w:noProof/>
                    <w:lang w:eastAsia="ja-JP"/>
                  </w:rPr>
                </w:rPrChange>
              </w:rPr>
              <w:delText>Style, Size and Location of the Presenter on screen</w:delText>
            </w:r>
            <w:r w:rsidDel="00032531">
              <w:rPr>
                <w:noProof/>
                <w:webHidden/>
              </w:rPr>
              <w:tab/>
              <w:delText>8</w:delText>
            </w:r>
          </w:del>
        </w:p>
        <w:p w14:paraId="4B5B22A6" w14:textId="77777777" w:rsidR="00C53BA5" w:rsidDel="00032531" w:rsidRDefault="00C53BA5">
          <w:pPr>
            <w:pStyle w:val="TOC2"/>
            <w:tabs>
              <w:tab w:val="right" w:leader="dot" w:pos="9016"/>
            </w:tabs>
            <w:rPr>
              <w:del w:id="213" w:author="Narelle Clark" w:date="2016-03-15T18:05:00Z"/>
              <w:rFonts w:eastAsiaTheme="minorEastAsia"/>
              <w:noProof/>
              <w:lang w:val="en-US"/>
            </w:rPr>
          </w:pPr>
          <w:del w:id="214" w:author="Narelle Clark" w:date="2016-03-15T18:05:00Z">
            <w:r w:rsidRPr="00032531" w:rsidDel="00032531">
              <w:rPr>
                <w:noProof/>
                <w:rPrChange w:id="215" w:author="Narelle Clark" w:date="2016-03-15T18:05:00Z">
                  <w:rPr>
                    <w:rStyle w:val="Hyperlink"/>
                    <w:noProof/>
                    <w:lang w:eastAsia="ja-JP"/>
                  </w:rPr>
                </w:rPrChange>
              </w:rPr>
              <w:delText>Signing Quality of the Presenter</w:delText>
            </w:r>
            <w:r w:rsidDel="00032531">
              <w:rPr>
                <w:noProof/>
                <w:webHidden/>
              </w:rPr>
              <w:tab/>
              <w:delText>8</w:delText>
            </w:r>
          </w:del>
        </w:p>
        <w:p w14:paraId="024D05C3" w14:textId="77777777" w:rsidR="00C53BA5" w:rsidDel="00032531" w:rsidRDefault="00C53BA5">
          <w:pPr>
            <w:pStyle w:val="TOC2"/>
            <w:tabs>
              <w:tab w:val="right" w:leader="dot" w:pos="9016"/>
            </w:tabs>
            <w:rPr>
              <w:del w:id="216" w:author="Narelle Clark" w:date="2016-03-15T18:05:00Z"/>
              <w:rFonts w:eastAsiaTheme="minorEastAsia"/>
              <w:noProof/>
              <w:lang w:val="en-US"/>
            </w:rPr>
          </w:pPr>
          <w:del w:id="217" w:author="Narelle Clark" w:date="2016-03-15T18:05:00Z">
            <w:r w:rsidRPr="00032531" w:rsidDel="00032531">
              <w:rPr>
                <w:noProof/>
                <w:rPrChange w:id="218" w:author="Narelle Clark" w:date="2016-03-15T18:05:00Z">
                  <w:rPr>
                    <w:rStyle w:val="Hyperlink"/>
                    <w:noProof/>
                    <w:lang w:eastAsia="ja-JP"/>
                  </w:rPr>
                </w:rPrChange>
              </w:rPr>
              <w:delText>Pre-existing English Captions</w:delText>
            </w:r>
            <w:r w:rsidDel="00032531">
              <w:rPr>
                <w:noProof/>
                <w:webHidden/>
              </w:rPr>
              <w:tab/>
              <w:delText>9</w:delText>
            </w:r>
          </w:del>
        </w:p>
        <w:p w14:paraId="5FE2B9F1" w14:textId="77777777" w:rsidR="00C53BA5" w:rsidDel="00032531" w:rsidRDefault="00C53BA5">
          <w:pPr>
            <w:pStyle w:val="TOC2"/>
            <w:tabs>
              <w:tab w:val="right" w:leader="dot" w:pos="9016"/>
            </w:tabs>
            <w:rPr>
              <w:del w:id="219" w:author="Narelle Clark" w:date="2016-03-15T18:05:00Z"/>
              <w:rFonts w:eastAsiaTheme="minorEastAsia"/>
              <w:noProof/>
              <w:lang w:val="en-US"/>
            </w:rPr>
          </w:pPr>
          <w:del w:id="220" w:author="Narelle Clark" w:date="2016-03-15T18:05:00Z">
            <w:r w:rsidRPr="00032531" w:rsidDel="00032531">
              <w:rPr>
                <w:noProof/>
                <w:rPrChange w:id="221" w:author="Narelle Clark" w:date="2016-03-15T18:05:00Z">
                  <w:rPr>
                    <w:rStyle w:val="Hyperlink"/>
                    <w:noProof/>
                    <w:lang w:eastAsia="ja-JP"/>
                  </w:rPr>
                </w:rPrChange>
              </w:rPr>
              <w:delText>Post-production English Captions</w:delText>
            </w:r>
            <w:r w:rsidDel="00032531">
              <w:rPr>
                <w:noProof/>
                <w:webHidden/>
              </w:rPr>
              <w:tab/>
              <w:delText>9</w:delText>
            </w:r>
          </w:del>
        </w:p>
        <w:p w14:paraId="180443EC" w14:textId="77777777" w:rsidR="00C53BA5" w:rsidDel="00032531" w:rsidRDefault="00C53BA5">
          <w:pPr>
            <w:pStyle w:val="TOC2"/>
            <w:tabs>
              <w:tab w:val="right" w:leader="dot" w:pos="9016"/>
            </w:tabs>
            <w:rPr>
              <w:del w:id="222" w:author="Narelle Clark" w:date="2016-03-15T18:05:00Z"/>
              <w:rFonts w:eastAsiaTheme="minorEastAsia"/>
              <w:noProof/>
              <w:lang w:val="en-US"/>
            </w:rPr>
          </w:pPr>
          <w:del w:id="223" w:author="Narelle Clark" w:date="2016-03-15T18:05:00Z">
            <w:r w:rsidRPr="00032531" w:rsidDel="00032531">
              <w:rPr>
                <w:noProof/>
                <w:rPrChange w:id="224" w:author="Narelle Clark" w:date="2016-03-15T18:05:00Z">
                  <w:rPr>
                    <w:rStyle w:val="Hyperlink"/>
                    <w:noProof/>
                    <w:lang w:eastAsia="ja-JP"/>
                  </w:rPr>
                </w:rPrChange>
              </w:rPr>
              <w:delText>Pre-existing Voice-over</w:delText>
            </w:r>
            <w:r w:rsidDel="00032531">
              <w:rPr>
                <w:noProof/>
                <w:webHidden/>
              </w:rPr>
              <w:tab/>
              <w:delText>9</w:delText>
            </w:r>
          </w:del>
        </w:p>
        <w:p w14:paraId="76AE7864" w14:textId="77777777" w:rsidR="00C53BA5" w:rsidDel="00032531" w:rsidRDefault="00C53BA5">
          <w:pPr>
            <w:pStyle w:val="TOC2"/>
            <w:tabs>
              <w:tab w:val="right" w:leader="dot" w:pos="9016"/>
            </w:tabs>
            <w:rPr>
              <w:del w:id="225" w:author="Narelle Clark" w:date="2016-03-15T18:05:00Z"/>
              <w:rFonts w:eastAsiaTheme="minorEastAsia"/>
              <w:noProof/>
              <w:lang w:val="en-US"/>
            </w:rPr>
          </w:pPr>
          <w:del w:id="226" w:author="Narelle Clark" w:date="2016-03-15T18:05:00Z">
            <w:r w:rsidRPr="00032531" w:rsidDel="00032531">
              <w:rPr>
                <w:noProof/>
                <w:rPrChange w:id="227" w:author="Narelle Clark" w:date="2016-03-15T18:05:00Z">
                  <w:rPr>
                    <w:rStyle w:val="Hyperlink"/>
                    <w:noProof/>
                    <w:lang w:eastAsia="ja-JP"/>
                  </w:rPr>
                </w:rPrChange>
              </w:rPr>
              <w:delText>Post-production Voice-over</w:delText>
            </w:r>
            <w:r w:rsidDel="00032531">
              <w:rPr>
                <w:noProof/>
                <w:webHidden/>
              </w:rPr>
              <w:tab/>
              <w:delText>10</w:delText>
            </w:r>
          </w:del>
        </w:p>
        <w:p w14:paraId="1E4D955B" w14:textId="77777777" w:rsidR="00C53BA5" w:rsidDel="00032531" w:rsidRDefault="00C53BA5">
          <w:pPr>
            <w:pStyle w:val="TOC2"/>
            <w:tabs>
              <w:tab w:val="right" w:leader="dot" w:pos="9016"/>
            </w:tabs>
            <w:rPr>
              <w:del w:id="228" w:author="Narelle Clark" w:date="2016-03-15T18:05:00Z"/>
              <w:rFonts w:eastAsiaTheme="minorEastAsia"/>
              <w:noProof/>
              <w:lang w:val="en-US"/>
            </w:rPr>
          </w:pPr>
          <w:del w:id="229" w:author="Narelle Clark" w:date="2016-03-15T18:05:00Z">
            <w:r w:rsidRPr="00032531" w:rsidDel="00032531">
              <w:rPr>
                <w:noProof/>
                <w:rPrChange w:id="230" w:author="Narelle Clark" w:date="2016-03-15T18:05:00Z">
                  <w:rPr>
                    <w:rStyle w:val="Hyperlink"/>
                    <w:noProof/>
                    <w:lang w:eastAsia="ja-JP"/>
                  </w:rPr>
                </w:rPrChange>
              </w:rPr>
              <w:delText>Opening titles, Introduction and Production Credits</w:delText>
            </w:r>
            <w:r w:rsidDel="00032531">
              <w:rPr>
                <w:noProof/>
                <w:webHidden/>
              </w:rPr>
              <w:tab/>
              <w:delText>10</w:delText>
            </w:r>
          </w:del>
        </w:p>
        <w:p w14:paraId="216795A8" w14:textId="77777777" w:rsidR="00C53BA5" w:rsidDel="00032531" w:rsidRDefault="00C53BA5">
          <w:pPr>
            <w:pStyle w:val="TOC2"/>
            <w:tabs>
              <w:tab w:val="right" w:leader="dot" w:pos="9016"/>
            </w:tabs>
            <w:rPr>
              <w:del w:id="231" w:author="Narelle Clark" w:date="2016-03-15T18:05:00Z"/>
              <w:rFonts w:eastAsiaTheme="minorEastAsia"/>
              <w:noProof/>
              <w:lang w:val="en-US"/>
            </w:rPr>
          </w:pPr>
          <w:del w:id="232" w:author="Narelle Clark" w:date="2016-03-15T18:05:00Z">
            <w:r w:rsidRPr="00032531" w:rsidDel="00032531">
              <w:rPr>
                <w:noProof/>
                <w:rPrChange w:id="233" w:author="Narelle Clark" w:date="2016-03-15T18:05:00Z">
                  <w:rPr>
                    <w:rStyle w:val="Hyperlink"/>
                    <w:noProof/>
                    <w:lang w:eastAsia="ja-JP"/>
                  </w:rPr>
                </w:rPrChange>
              </w:rPr>
              <w:delText>Editing</w:delText>
            </w:r>
            <w:r w:rsidDel="00032531">
              <w:rPr>
                <w:noProof/>
                <w:webHidden/>
              </w:rPr>
              <w:tab/>
              <w:delText>10</w:delText>
            </w:r>
          </w:del>
        </w:p>
        <w:p w14:paraId="1DE52074" w14:textId="77777777" w:rsidR="00C53BA5" w:rsidDel="00032531" w:rsidRDefault="00C53BA5">
          <w:pPr>
            <w:pStyle w:val="TOC1"/>
            <w:tabs>
              <w:tab w:val="right" w:leader="dot" w:pos="9016"/>
            </w:tabs>
            <w:rPr>
              <w:del w:id="234" w:author="Narelle Clark" w:date="2016-03-15T18:05:00Z"/>
              <w:rFonts w:eastAsiaTheme="minorEastAsia"/>
              <w:noProof/>
              <w:lang w:val="en-US"/>
            </w:rPr>
          </w:pPr>
          <w:del w:id="235" w:author="Narelle Clark" w:date="2016-03-15T18:05:00Z">
            <w:r w:rsidRPr="00032531" w:rsidDel="00032531">
              <w:rPr>
                <w:noProof/>
                <w:rPrChange w:id="236" w:author="Narelle Clark" w:date="2016-03-15T18:05:00Z">
                  <w:rPr>
                    <w:rStyle w:val="Hyperlink"/>
                    <w:noProof/>
                  </w:rPr>
                </w:rPrChange>
              </w:rPr>
              <w:delText>Translation Process</w:delText>
            </w:r>
            <w:r w:rsidDel="00032531">
              <w:rPr>
                <w:noProof/>
                <w:webHidden/>
              </w:rPr>
              <w:tab/>
              <w:delText>11</w:delText>
            </w:r>
          </w:del>
        </w:p>
        <w:p w14:paraId="7A1AD47C" w14:textId="77777777" w:rsidR="00C53BA5" w:rsidDel="00032531" w:rsidRDefault="00C53BA5">
          <w:pPr>
            <w:pStyle w:val="TOC2"/>
            <w:tabs>
              <w:tab w:val="right" w:leader="dot" w:pos="9016"/>
            </w:tabs>
            <w:rPr>
              <w:del w:id="237" w:author="Narelle Clark" w:date="2016-03-15T18:05:00Z"/>
              <w:rFonts w:eastAsiaTheme="minorEastAsia"/>
              <w:noProof/>
              <w:lang w:val="en-US"/>
            </w:rPr>
          </w:pPr>
          <w:del w:id="238" w:author="Narelle Clark" w:date="2016-03-15T18:05:00Z">
            <w:r w:rsidRPr="00032531" w:rsidDel="00032531">
              <w:rPr>
                <w:noProof/>
                <w:rPrChange w:id="239" w:author="Narelle Clark" w:date="2016-03-15T18:05:00Z">
                  <w:rPr>
                    <w:rStyle w:val="Hyperlink"/>
                    <w:noProof/>
                  </w:rPr>
                </w:rPrChange>
              </w:rPr>
              <w:delText>Translation Team</w:delText>
            </w:r>
            <w:r w:rsidDel="00032531">
              <w:rPr>
                <w:noProof/>
                <w:webHidden/>
              </w:rPr>
              <w:tab/>
              <w:delText>11</w:delText>
            </w:r>
          </w:del>
        </w:p>
        <w:p w14:paraId="72568AC9" w14:textId="77777777" w:rsidR="00C53BA5" w:rsidDel="00032531" w:rsidRDefault="00C53BA5">
          <w:pPr>
            <w:pStyle w:val="TOC2"/>
            <w:tabs>
              <w:tab w:val="right" w:leader="dot" w:pos="9016"/>
            </w:tabs>
            <w:rPr>
              <w:del w:id="240" w:author="Narelle Clark" w:date="2016-03-15T18:05:00Z"/>
              <w:rFonts w:eastAsiaTheme="minorEastAsia"/>
              <w:noProof/>
              <w:lang w:val="en-US"/>
            </w:rPr>
          </w:pPr>
          <w:del w:id="241" w:author="Narelle Clark" w:date="2016-03-15T18:05:00Z">
            <w:r w:rsidRPr="00032531" w:rsidDel="00032531">
              <w:rPr>
                <w:noProof/>
                <w:rPrChange w:id="242" w:author="Narelle Clark" w:date="2016-03-15T18:05:00Z">
                  <w:rPr>
                    <w:rStyle w:val="Hyperlink"/>
                    <w:noProof/>
                  </w:rPr>
                </w:rPrChange>
              </w:rPr>
              <w:delText>Translation Service Provider</w:delText>
            </w:r>
            <w:r w:rsidDel="00032531">
              <w:rPr>
                <w:noProof/>
                <w:webHidden/>
              </w:rPr>
              <w:tab/>
              <w:delText>11</w:delText>
            </w:r>
          </w:del>
        </w:p>
        <w:p w14:paraId="7D1736E1" w14:textId="77777777" w:rsidR="00C53BA5" w:rsidDel="00032531" w:rsidRDefault="00C53BA5">
          <w:pPr>
            <w:pStyle w:val="TOC2"/>
            <w:tabs>
              <w:tab w:val="right" w:leader="dot" w:pos="9016"/>
            </w:tabs>
            <w:rPr>
              <w:del w:id="243" w:author="Narelle Clark" w:date="2016-03-15T18:05:00Z"/>
              <w:rFonts w:eastAsiaTheme="minorEastAsia"/>
              <w:noProof/>
              <w:lang w:val="en-US"/>
            </w:rPr>
          </w:pPr>
          <w:del w:id="244" w:author="Narelle Clark" w:date="2016-03-15T18:05:00Z">
            <w:r w:rsidRPr="00032531" w:rsidDel="00032531">
              <w:rPr>
                <w:noProof/>
                <w:rPrChange w:id="245" w:author="Narelle Clark" w:date="2016-03-15T18:05:00Z">
                  <w:rPr>
                    <w:rStyle w:val="Hyperlink"/>
                    <w:noProof/>
                  </w:rPr>
                </w:rPrChange>
              </w:rPr>
              <w:delText>Source Text Analysis and Translation Drafting</w:delText>
            </w:r>
            <w:r w:rsidDel="00032531">
              <w:rPr>
                <w:noProof/>
                <w:webHidden/>
              </w:rPr>
              <w:tab/>
              <w:delText>12</w:delText>
            </w:r>
          </w:del>
        </w:p>
        <w:p w14:paraId="7EA14B4C" w14:textId="77777777" w:rsidR="00C53BA5" w:rsidDel="00032531" w:rsidRDefault="00C53BA5">
          <w:pPr>
            <w:pStyle w:val="TOC2"/>
            <w:tabs>
              <w:tab w:val="right" w:leader="dot" w:pos="9016"/>
            </w:tabs>
            <w:rPr>
              <w:del w:id="246" w:author="Narelle Clark" w:date="2016-03-15T18:05:00Z"/>
              <w:rFonts w:eastAsiaTheme="minorEastAsia"/>
              <w:noProof/>
              <w:lang w:val="en-US"/>
            </w:rPr>
          </w:pPr>
          <w:del w:id="247" w:author="Narelle Clark" w:date="2016-03-15T18:05:00Z">
            <w:r w:rsidRPr="00032531" w:rsidDel="00032531">
              <w:rPr>
                <w:noProof/>
                <w:rPrChange w:id="248" w:author="Narelle Clark" w:date="2016-03-15T18:05:00Z">
                  <w:rPr>
                    <w:rStyle w:val="Hyperlink"/>
                    <w:noProof/>
                  </w:rPr>
                </w:rPrChange>
              </w:rPr>
              <w:delText>Autocue</w:delText>
            </w:r>
            <w:r w:rsidDel="00032531">
              <w:rPr>
                <w:noProof/>
                <w:webHidden/>
              </w:rPr>
              <w:tab/>
              <w:delText>12</w:delText>
            </w:r>
          </w:del>
        </w:p>
        <w:p w14:paraId="0CD2A2AA" w14:textId="77777777" w:rsidR="00C53BA5" w:rsidDel="00032531" w:rsidRDefault="00C53BA5">
          <w:pPr>
            <w:pStyle w:val="TOC2"/>
            <w:tabs>
              <w:tab w:val="right" w:leader="dot" w:pos="9016"/>
            </w:tabs>
            <w:rPr>
              <w:del w:id="249" w:author="Narelle Clark" w:date="2016-03-15T18:05:00Z"/>
              <w:rFonts w:eastAsiaTheme="minorEastAsia"/>
              <w:noProof/>
              <w:lang w:val="en-US"/>
            </w:rPr>
          </w:pPr>
          <w:del w:id="250" w:author="Narelle Clark" w:date="2016-03-15T18:05:00Z">
            <w:r w:rsidRPr="00032531" w:rsidDel="00032531">
              <w:rPr>
                <w:noProof/>
                <w:rPrChange w:id="251" w:author="Narelle Clark" w:date="2016-03-15T18:05:00Z">
                  <w:rPr>
                    <w:rStyle w:val="Hyperlink"/>
                    <w:noProof/>
                  </w:rPr>
                </w:rPrChange>
              </w:rPr>
              <w:delText>Presenter</w:delText>
            </w:r>
            <w:r w:rsidDel="00032531">
              <w:rPr>
                <w:noProof/>
                <w:webHidden/>
              </w:rPr>
              <w:tab/>
              <w:delText>13</w:delText>
            </w:r>
          </w:del>
        </w:p>
        <w:p w14:paraId="07B71792" w14:textId="77777777" w:rsidR="00C53BA5" w:rsidDel="00032531" w:rsidRDefault="00C53BA5">
          <w:pPr>
            <w:pStyle w:val="TOC2"/>
            <w:tabs>
              <w:tab w:val="right" w:leader="dot" w:pos="9016"/>
            </w:tabs>
            <w:rPr>
              <w:del w:id="252" w:author="Narelle Clark" w:date="2016-03-15T18:05:00Z"/>
              <w:rFonts w:eastAsiaTheme="minorEastAsia"/>
              <w:noProof/>
              <w:lang w:val="en-US"/>
            </w:rPr>
          </w:pPr>
          <w:del w:id="253" w:author="Narelle Clark" w:date="2016-03-15T18:05:00Z">
            <w:r w:rsidRPr="00032531" w:rsidDel="00032531">
              <w:rPr>
                <w:noProof/>
                <w:rPrChange w:id="254" w:author="Narelle Clark" w:date="2016-03-15T18:05:00Z">
                  <w:rPr>
                    <w:rStyle w:val="Hyperlink"/>
                    <w:noProof/>
                  </w:rPr>
                </w:rPrChange>
              </w:rPr>
              <w:delText>Language Consultant</w:delText>
            </w:r>
            <w:r w:rsidDel="00032531">
              <w:rPr>
                <w:noProof/>
                <w:webHidden/>
              </w:rPr>
              <w:tab/>
              <w:delText>13</w:delText>
            </w:r>
          </w:del>
        </w:p>
        <w:p w14:paraId="160FFE47" w14:textId="77777777" w:rsidR="00C53BA5" w:rsidDel="00032531" w:rsidRDefault="00C53BA5">
          <w:pPr>
            <w:pStyle w:val="TOC2"/>
            <w:tabs>
              <w:tab w:val="right" w:leader="dot" w:pos="9016"/>
            </w:tabs>
            <w:rPr>
              <w:del w:id="255" w:author="Narelle Clark" w:date="2016-03-15T18:05:00Z"/>
              <w:rFonts w:eastAsiaTheme="minorEastAsia"/>
              <w:noProof/>
              <w:lang w:val="en-US"/>
            </w:rPr>
          </w:pPr>
          <w:del w:id="256" w:author="Narelle Clark" w:date="2016-03-15T18:05:00Z">
            <w:r w:rsidRPr="00032531" w:rsidDel="00032531">
              <w:rPr>
                <w:noProof/>
                <w:rPrChange w:id="257" w:author="Narelle Clark" w:date="2016-03-15T18:05:00Z">
                  <w:rPr>
                    <w:rStyle w:val="Hyperlink"/>
                    <w:noProof/>
                  </w:rPr>
                </w:rPrChange>
              </w:rPr>
              <w:delText>Quality Assurance</w:delText>
            </w:r>
            <w:r w:rsidDel="00032531">
              <w:rPr>
                <w:noProof/>
                <w:webHidden/>
              </w:rPr>
              <w:tab/>
              <w:delText>13</w:delText>
            </w:r>
          </w:del>
        </w:p>
        <w:p w14:paraId="7E9AB325" w14:textId="77777777" w:rsidR="00C53BA5" w:rsidDel="00032531" w:rsidRDefault="00C53BA5">
          <w:pPr>
            <w:pStyle w:val="TOC2"/>
            <w:tabs>
              <w:tab w:val="right" w:leader="dot" w:pos="9016"/>
            </w:tabs>
            <w:rPr>
              <w:del w:id="258" w:author="Narelle Clark" w:date="2016-03-15T18:05:00Z"/>
              <w:rFonts w:eastAsiaTheme="minorEastAsia"/>
              <w:noProof/>
              <w:lang w:val="en-US"/>
            </w:rPr>
          </w:pPr>
          <w:del w:id="259" w:author="Narelle Clark" w:date="2016-03-15T18:05:00Z">
            <w:r w:rsidRPr="00032531" w:rsidDel="00032531">
              <w:rPr>
                <w:noProof/>
                <w:rPrChange w:id="260" w:author="Narelle Clark" w:date="2016-03-15T18:05:00Z">
                  <w:rPr>
                    <w:rStyle w:val="Hyperlink"/>
                    <w:noProof/>
                  </w:rPr>
                </w:rPrChange>
              </w:rPr>
              <w:delText>Regional Variation</w:delText>
            </w:r>
            <w:r w:rsidDel="00032531">
              <w:rPr>
                <w:noProof/>
                <w:webHidden/>
              </w:rPr>
              <w:tab/>
              <w:delText>14</w:delText>
            </w:r>
          </w:del>
        </w:p>
        <w:p w14:paraId="0FD78BFA" w14:textId="77777777" w:rsidR="00C53BA5" w:rsidDel="00032531" w:rsidRDefault="00C53BA5">
          <w:pPr>
            <w:pStyle w:val="TOC1"/>
            <w:tabs>
              <w:tab w:val="right" w:leader="dot" w:pos="9016"/>
            </w:tabs>
            <w:rPr>
              <w:del w:id="261" w:author="Narelle Clark" w:date="2016-03-15T18:05:00Z"/>
              <w:rFonts w:eastAsiaTheme="minorEastAsia"/>
              <w:noProof/>
              <w:lang w:val="en-US"/>
            </w:rPr>
          </w:pPr>
          <w:del w:id="262" w:author="Narelle Clark" w:date="2016-03-15T18:05:00Z">
            <w:r w:rsidRPr="00032531" w:rsidDel="00032531">
              <w:rPr>
                <w:noProof/>
                <w:rPrChange w:id="263" w:author="Narelle Clark" w:date="2016-03-15T18:05:00Z">
                  <w:rPr>
                    <w:rStyle w:val="Hyperlink"/>
                    <w:noProof/>
                  </w:rPr>
                </w:rPrChange>
              </w:rPr>
              <w:delText>Ongoing Improvement</w:delText>
            </w:r>
            <w:r w:rsidDel="00032531">
              <w:rPr>
                <w:noProof/>
                <w:webHidden/>
              </w:rPr>
              <w:tab/>
              <w:delText>15</w:delText>
            </w:r>
          </w:del>
        </w:p>
        <w:p w14:paraId="5B21C11F" w14:textId="77777777" w:rsidR="00C53BA5" w:rsidDel="00032531" w:rsidRDefault="00C53BA5">
          <w:pPr>
            <w:pStyle w:val="TOC1"/>
            <w:tabs>
              <w:tab w:val="right" w:leader="dot" w:pos="9016"/>
            </w:tabs>
            <w:rPr>
              <w:del w:id="264" w:author="Narelle Clark" w:date="2016-03-15T18:05:00Z"/>
              <w:rFonts w:eastAsiaTheme="minorEastAsia"/>
              <w:noProof/>
              <w:lang w:val="en-US"/>
            </w:rPr>
          </w:pPr>
          <w:del w:id="265" w:author="Narelle Clark" w:date="2016-03-15T18:05:00Z">
            <w:r w:rsidRPr="00032531" w:rsidDel="00032531">
              <w:rPr>
                <w:noProof/>
                <w:rPrChange w:id="266" w:author="Narelle Clark" w:date="2016-03-15T18:05:00Z">
                  <w:rPr>
                    <w:rStyle w:val="Hyperlink"/>
                    <w:noProof/>
                  </w:rPr>
                </w:rPrChange>
              </w:rPr>
              <w:delText>Suggested Best-practice Production Pathway</w:delText>
            </w:r>
            <w:r w:rsidDel="00032531">
              <w:rPr>
                <w:noProof/>
                <w:webHidden/>
              </w:rPr>
              <w:tab/>
              <w:delText>17</w:delText>
            </w:r>
          </w:del>
        </w:p>
        <w:p w14:paraId="38FAB128" w14:textId="77777777" w:rsidR="00C53BA5" w:rsidDel="00032531" w:rsidRDefault="00C53BA5">
          <w:pPr>
            <w:pStyle w:val="TOC1"/>
            <w:tabs>
              <w:tab w:val="right" w:leader="dot" w:pos="9016"/>
            </w:tabs>
            <w:rPr>
              <w:del w:id="267" w:author="Narelle Clark" w:date="2016-03-15T18:05:00Z"/>
              <w:rFonts w:eastAsiaTheme="minorEastAsia"/>
              <w:noProof/>
              <w:lang w:val="en-US"/>
            </w:rPr>
          </w:pPr>
          <w:del w:id="268" w:author="Narelle Clark" w:date="2016-03-15T18:05:00Z">
            <w:r w:rsidRPr="00032531" w:rsidDel="00032531">
              <w:rPr>
                <w:noProof/>
                <w:rPrChange w:id="269" w:author="Narelle Clark" w:date="2016-03-15T18:05:00Z">
                  <w:rPr>
                    <w:rStyle w:val="Hyperlink"/>
                    <w:noProof/>
                  </w:rPr>
                </w:rPrChange>
              </w:rPr>
              <w:delText>Technical Production Checklist</w:delText>
            </w:r>
            <w:r w:rsidDel="00032531">
              <w:rPr>
                <w:noProof/>
                <w:webHidden/>
              </w:rPr>
              <w:tab/>
              <w:delText>18</w:delText>
            </w:r>
          </w:del>
        </w:p>
        <w:p w14:paraId="046B1EC8" w14:textId="77777777" w:rsidR="00C53BA5" w:rsidDel="00032531" w:rsidRDefault="00C53BA5">
          <w:pPr>
            <w:pStyle w:val="TOC2"/>
            <w:tabs>
              <w:tab w:val="right" w:leader="dot" w:pos="9016"/>
            </w:tabs>
            <w:rPr>
              <w:del w:id="270" w:author="Narelle Clark" w:date="2016-03-15T18:05:00Z"/>
              <w:rFonts w:eastAsiaTheme="minorEastAsia"/>
              <w:noProof/>
              <w:lang w:val="en-US"/>
            </w:rPr>
          </w:pPr>
          <w:del w:id="271" w:author="Narelle Clark" w:date="2016-03-15T18:05:00Z">
            <w:r w:rsidRPr="00032531" w:rsidDel="00032531">
              <w:rPr>
                <w:noProof/>
                <w:rPrChange w:id="272" w:author="Narelle Clark" w:date="2016-03-15T18:05:00Z">
                  <w:rPr>
                    <w:rStyle w:val="Hyperlink"/>
                    <w:noProof/>
                  </w:rPr>
                </w:rPrChange>
              </w:rPr>
              <w:delText>Pre-production: Responsibility of translation service/booking agent</w:delText>
            </w:r>
            <w:r w:rsidDel="00032531">
              <w:rPr>
                <w:noProof/>
                <w:webHidden/>
              </w:rPr>
              <w:tab/>
              <w:delText>18</w:delText>
            </w:r>
          </w:del>
        </w:p>
        <w:p w14:paraId="1C888A91" w14:textId="77777777" w:rsidR="00C53BA5" w:rsidDel="00032531" w:rsidRDefault="00C53BA5">
          <w:pPr>
            <w:pStyle w:val="TOC2"/>
            <w:tabs>
              <w:tab w:val="right" w:leader="dot" w:pos="9016"/>
            </w:tabs>
            <w:rPr>
              <w:del w:id="273" w:author="Narelle Clark" w:date="2016-03-15T18:05:00Z"/>
              <w:rFonts w:eastAsiaTheme="minorEastAsia"/>
              <w:noProof/>
              <w:lang w:val="en-US"/>
            </w:rPr>
          </w:pPr>
          <w:del w:id="274" w:author="Narelle Clark" w:date="2016-03-15T18:05:00Z">
            <w:r w:rsidRPr="00032531" w:rsidDel="00032531">
              <w:rPr>
                <w:noProof/>
                <w:rPrChange w:id="275" w:author="Narelle Clark" w:date="2016-03-15T18:05:00Z">
                  <w:rPr>
                    <w:rStyle w:val="Hyperlink"/>
                    <w:noProof/>
                  </w:rPr>
                </w:rPrChange>
              </w:rPr>
              <w:delText>Production: Responsibility of translation team</w:delText>
            </w:r>
            <w:r w:rsidDel="00032531">
              <w:rPr>
                <w:noProof/>
                <w:webHidden/>
              </w:rPr>
              <w:tab/>
              <w:delText>19</w:delText>
            </w:r>
          </w:del>
        </w:p>
        <w:p w14:paraId="3D38A116" w14:textId="77777777" w:rsidR="00C53BA5" w:rsidDel="00032531" w:rsidRDefault="00C53BA5">
          <w:pPr>
            <w:pStyle w:val="TOC2"/>
            <w:tabs>
              <w:tab w:val="right" w:leader="dot" w:pos="9016"/>
            </w:tabs>
            <w:rPr>
              <w:del w:id="276" w:author="Narelle Clark" w:date="2016-03-15T18:05:00Z"/>
              <w:rFonts w:eastAsiaTheme="minorEastAsia"/>
              <w:noProof/>
              <w:lang w:val="en-US"/>
            </w:rPr>
          </w:pPr>
          <w:del w:id="277" w:author="Narelle Clark" w:date="2016-03-15T18:05:00Z">
            <w:r w:rsidRPr="00032531" w:rsidDel="00032531">
              <w:rPr>
                <w:noProof/>
                <w:rPrChange w:id="278" w:author="Narelle Clark" w:date="2016-03-15T18:05:00Z">
                  <w:rPr>
                    <w:rStyle w:val="Hyperlink"/>
                    <w:noProof/>
                  </w:rPr>
                </w:rPrChange>
              </w:rPr>
              <w:delText>Post-production: Responsibility of translation team</w:delText>
            </w:r>
            <w:r w:rsidDel="00032531">
              <w:rPr>
                <w:noProof/>
                <w:webHidden/>
              </w:rPr>
              <w:tab/>
              <w:delText>20</w:delText>
            </w:r>
          </w:del>
        </w:p>
        <w:p w14:paraId="40889C9D" w14:textId="77777777" w:rsidR="00C53BA5" w:rsidDel="00032531" w:rsidRDefault="00C53BA5">
          <w:pPr>
            <w:pStyle w:val="TOC2"/>
            <w:tabs>
              <w:tab w:val="right" w:leader="dot" w:pos="9016"/>
            </w:tabs>
            <w:rPr>
              <w:del w:id="279" w:author="Narelle Clark" w:date="2016-03-15T18:05:00Z"/>
              <w:rFonts w:eastAsiaTheme="minorEastAsia"/>
              <w:noProof/>
              <w:lang w:val="en-US"/>
            </w:rPr>
          </w:pPr>
          <w:del w:id="280" w:author="Narelle Clark" w:date="2016-03-15T18:05:00Z">
            <w:r w:rsidRPr="00032531" w:rsidDel="00032531">
              <w:rPr>
                <w:noProof/>
                <w:rPrChange w:id="281" w:author="Narelle Clark" w:date="2016-03-15T18:05:00Z">
                  <w:rPr>
                    <w:rStyle w:val="Hyperlink"/>
                    <w:noProof/>
                  </w:rPr>
                </w:rPrChange>
              </w:rPr>
              <w:delText>Delivery and Distribution</w:delText>
            </w:r>
            <w:r w:rsidDel="00032531">
              <w:rPr>
                <w:noProof/>
                <w:webHidden/>
              </w:rPr>
              <w:tab/>
              <w:delText>20</w:delText>
            </w:r>
          </w:del>
        </w:p>
        <w:p w14:paraId="53ED01C9" w14:textId="77777777" w:rsidR="00C53BA5" w:rsidDel="00032531" w:rsidRDefault="00C53BA5">
          <w:pPr>
            <w:pStyle w:val="TOC1"/>
            <w:tabs>
              <w:tab w:val="right" w:leader="dot" w:pos="9016"/>
            </w:tabs>
            <w:rPr>
              <w:del w:id="282" w:author="Narelle Clark" w:date="2016-03-15T18:05:00Z"/>
              <w:rFonts w:eastAsiaTheme="minorEastAsia"/>
              <w:noProof/>
              <w:lang w:val="en-US"/>
            </w:rPr>
          </w:pPr>
          <w:del w:id="283" w:author="Narelle Clark" w:date="2016-03-15T18:05:00Z">
            <w:r w:rsidRPr="00032531" w:rsidDel="00032531">
              <w:rPr>
                <w:noProof/>
                <w:rPrChange w:id="284" w:author="Narelle Clark" w:date="2016-03-15T18:05:00Z">
                  <w:rPr>
                    <w:rStyle w:val="Hyperlink"/>
                    <w:noProof/>
                  </w:rPr>
                </w:rPrChange>
              </w:rPr>
              <w:delText>Client Booking Checklist</w:delText>
            </w:r>
            <w:r w:rsidDel="00032531">
              <w:rPr>
                <w:noProof/>
                <w:webHidden/>
              </w:rPr>
              <w:tab/>
              <w:delText>21</w:delText>
            </w:r>
          </w:del>
        </w:p>
        <w:p w14:paraId="466A5230" w14:textId="77777777" w:rsidR="00C53BA5" w:rsidDel="00032531" w:rsidRDefault="00C53BA5">
          <w:pPr>
            <w:pStyle w:val="TOC2"/>
            <w:tabs>
              <w:tab w:val="right" w:leader="dot" w:pos="9016"/>
            </w:tabs>
            <w:rPr>
              <w:del w:id="285" w:author="Narelle Clark" w:date="2016-03-15T18:05:00Z"/>
              <w:rFonts w:eastAsiaTheme="minorEastAsia"/>
              <w:noProof/>
              <w:lang w:val="en-US"/>
            </w:rPr>
          </w:pPr>
          <w:del w:id="286" w:author="Narelle Clark" w:date="2016-03-15T18:05:00Z">
            <w:r w:rsidRPr="00032531" w:rsidDel="00032531">
              <w:rPr>
                <w:noProof/>
                <w:rPrChange w:id="287" w:author="Narelle Clark" w:date="2016-03-15T18:05:00Z">
                  <w:rPr>
                    <w:rStyle w:val="Hyperlink"/>
                    <w:noProof/>
                    <w:lang w:eastAsia="ja-JP"/>
                  </w:rPr>
                </w:rPrChange>
              </w:rPr>
              <w:delText>Client Booking Checklist: Translation Service to Complete</w:delText>
            </w:r>
            <w:r w:rsidDel="00032531">
              <w:rPr>
                <w:noProof/>
                <w:webHidden/>
              </w:rPr>
              <w:tab/>
              <w:delText>21</w:delText>
            </w:r>
          </w:del>
        </w:p>
        <w:p w14:paraId="77DFD0ED" w14:textId="77777777" w:rsidR="00C53BA5" w:rsidDel="00032531" w:rsidRDefault="00C53BA5">
          <w:pPr>
            <w:pStyle w:val="TOC1"/>
            <w:tabs>
              <w:tab w:val="right" w:leader="dot" w:pos="9016"/>
            </w:tabs>
            <w:rPr>
              <w:del w:id="288" w:author="Narelle Clark" w:date="2016-03-15T18:05:00Z"/>
              <w:rFonts w:eastAsiaTheme="minorEastAsia"/>
              <w:noProof/>
              <w:lang w:val="en-US"/>
            </w:rPr>
          </w:pPr>
          <w:del w:id="289" w:author="Narelle Clark" w:date="2016-03-15T18:05:00Z">
            <w:r w:rsidRPr="00032531" w:rsidDel="00032531">
              <w:rPr>
                <w:noProof/>
                <w:rPrChange w:id="290" w:author="Narelle Clark" w:date="2016-03-15T18:05:00Z">
                  <w:rPr>
                    <w:rStyle w:val="Hyperlink"/>
                    <w:noProof/>
                  </w:rPr>
                </w:rPrChange>
              </w:rPr>
              <w:delText>Human Resources Checklist</w:delText>
            </w:r>
            <w:r w:rsidDel="00032531">
              <w:rPr>
                <w:noProof/>
                <w:webHidden/>
              </w:rPr>
              <w:tab/>
              <w:delText>22</w:delText>
            </w:r>
          </w:del>
        </w:p>
        <w:p w14:paraId="605F1DF7" w14:textId="77777777" w:rsidR="00C53BA5" w:rsidDel="00032531" w:rsidRDefault="00C53BA5">
          <w:pPr>
            <w:pStyle w:val="TOC2"/>
            <w:tabs>
              <w:tab w:val="right" w:leader="dot" w:pos="9016"/>
            </w:tabs>
            <w:rPr>
              <w:del w:id="291" w:author="Narelle Clark" w:date="2016-03-15T18:05:00Z"/>
              <w:rFonts w:eastAsiaTheme="minorEastAsia"/>
              <w:noProof/>
              <w:lang w:val="en-US"/>
            </w:rPr>
          </w:pPr>
          <w:del w:id="292" w:author="Narelle Clark" w:date="2016-03-15T18:05:00Z">
            <w:r w:rsidRPr="00032531" w:rsidDel="00032531">
              <w:rPr>
                <w:noProof/>
                <w:rPrChange w:id="293" w:author="Narelle Clark" w:date="2016-03-15T18:05:00Z">
                  <w:rPr>
                    <w:rStyle w:val="Hyperlink"/>
                    <w:noProof/>
                    <w:lang w:eastAsia="ja-JP"/>
                  </w:rPr>
                </w:rPrChange>
              </w:rPr>
              <w:delText>Suggested Human Resources for Creating an English-into-Auslan Translation</w:delText>
            </w:r>
            <w:r w:rsidDel="00032531">
              <w:rPr>
                <w:noProof/>
                <w:webHidden/>
              </w:rPr>
              <w:tab/>
              <w:delText>22</w:delText>
            </w:r>
          </w:del>
        </w:p>
        <w:p w14:paraId="3C0D6EF6" w14:textId="77777777" w:rsidR="00C53BA5" w:rsidDel="00032531" w:rsidRDefault="00C53BA5">
          <w:pPr>
            <w:pStyle w:val="TOC1"/>
            <w:tabs>
              <w:tab w:val="right" w:leader="dot" w:pos="9016"/>
            </w:tabs>
            <w:rPr>
              <w:del w:id="294" w:author="Narelle Clark" w:date="2016-03-15T18:05:00Z"/>
              <w:rFonts w:eastAsiaTheme="minorEastAsia"/>
              <w:noProof/>
              <w:lang w:val="en-US"/>
            </w:rPr>
          </w:pPr>
          <w:del w:id="295" w:author="Narelle Clark" w:date="2016-03-15T18:05:00Z">
            <w:r w:rsidRPr="00032531" w:rsidDel="00032531">
              <w:rPr>
                <w:noProof/>
                <w:rPrChange w:id="296" w:author="Narelle Clark" w:date="2016-03-15T18:05:00Z">
                  <w:rPr>
                    <w:rStyle w:val="Hyperlink"/>
                    <w:noProof/>
                  </w:rPr>
                </w:rPrChange>
              </w:rPr>
              <w:delText>Technical Resources Checklist</w:delText>
            </w:r>
            <w:r w:rsidDel="00032531">
              <w:rPr>
                <w:noProof/>
                <w:webHidden/>
              </w:rPr>
              <w:tab/>
              <w:delText>23</w:delText>
            </w:r>
          </w:del>
        </w:p>
        <w:p w14:paraId="6A66B239" w14:textId="77777777" w:rsidR="00C53BA5" w:rsidDel="00032531" w:rsidRDefault="00C53BA5">
          <w:pPr>
            <w:pStyle w:val="TOC2"/>
            <w:tabs>
              <w:tab w:val="right" w:leader="dot" w:pos="9016"/>
            </w:tabs>
            <w:rPr>
              <w:del w:id="297" w:author="Narelle Clark" w:date="2016-03-15T18:05:00Z"/>
              <w:rFonts w:eastAsiaTheme="minorEastAsia"/>
              <w:noProof/>
              <w:lang w:val="en-US"/>
            </w:rPr>
          </w:pPr>
          <w:del w:id="298" w:author="Narelle Clark" w:date="2016-03-15T18:05:00Z">
            <w:r w:rsidRPr="00032531" w:rsidDel="00032531">
              <w:rPr>
                <w:noProof/>
                <w:rPrChange w:id="299" w:author="Narelle Clark" w:date="2016-03-15T18:05:00Z">
                  <w:rPr>
                    <w:rStyle w:val="Hyperlink"/>
                    <w:noProof/>
                    <w:lang w:eastAsia="ja-JP"/>
                  </w:rPr>
                </w:rPrChange>
              </w:rPr>
              <w:delText>Suggested Technical Resources for Creating an English-into-Auslan Translation</w:delText>
            </w:r>
            <w:r w:rsidDel="00032531">
              <w:rPr>
                <w:noProof/>
                <w:webHidden/>
              </w:rPr>
              <w:tab/>
              <w:delText>23</w:delText>
            </w:r>
          </w:del>
        </w:p>
        <w:p w14:paraId="00D03344" w14:textId="77777777" w:rsidR="00C53BA5" w:rsidDel="00032531" w:rsidRDefault="00C53BA5">
          <w:pPr>
            <w:pStyle w:val="TOC1"/>
            <w:tabs>
              <w:tab w:val="right" w:leader="dot" w:pos="9016"/>
            </w:tabs>
            <w:rPr>
              <w:del w:id="300" w:author="Narelle Clark" w:date="2016-03-15T18:05:00Z"/>
              <w:rFonts w:eastAsiaTheme="minorEastAsia"/>
              <w:noProof/>
              <w:lang w:val="en-US"/>
            </w:rPr>
          </w:pPr>
          <w:del w:id="301" w:author="Narelle Clark" w:date="2016-03-15T18:05:00Z">
            <w:r w:rsidRPr="00032531" w:rsidDel="00032531">
              <w:rPr>
                <w:noProof/>
                <w:rPrChange w:id="302" w:author="Narelle Clark" w:date="2016-03-15T18:05:00Z">
                  <w:rPr>
                    <w:rStyle w:val="Hyperlink"/>
                    <w:noProof/>
                  </w:rPr>
                </w:rPrChange>
              </w:rPr>
              <w:delText>Translation Production Checklist</w:delText>
            </w:r>
            <w:r w:rsidDel="00032531">
              <w:rPr>
                <w:noProof/>
                <w:webHidden/>
              </w:rPr>
              <w:tab/>
              <w:delText>24</w:delText>
            </w:r>
          </w:del>
        </w:p>
        <w:p w14:paraId="4E4B6329" w14:textId="77777777" w:rsidR="00C53BA5" w:rsidDel="00032531" w:rsidRDefault="00C53BA5">
          <w:pPr>
            <w:pStyle w:val="TOC2"/>
            <w:tabs>
              <w:tab w:val="right" w:leader="dot" w:pos="9016"/>
            </w:tabs>
            <w:rPr>
              <w:del w:id="303" w:author="Narelle Clark" w:date="2016-03-15T18:05:00Z"/>
              <w:rFonts w:eastAsiaTheme="minorEastAsia"/>
              <w:noProof/>
              <w:lang w:val="en-US"/>
            </w:rPr>
          </w:pPr>
          <w:del w:id="304" w:author="Narelle Clark" w:date="2016-03-15T18:05:00Z">
            <w:r w:rsidRPr="00032531" w:rsidDel="00032531">
              <w:rPr>
                <w:noProof/>
                <w:rPrChange w:id="305" w:author="Narelle Clark" w:date="2016-03-15T18:05:00Z">
                  <w:rPr>
                    <w:rStyle w:val="Hyperlink"/>
                    <w:noProof/>
                    <w:lang w:eastAsia="ja-JP"/>
                  </w:rPr>
                </w:rPrChange>
              </w:rPr>
              <w:delText>Suggested steps for Successful Translation Production</w:delText>
            </w:r>
            <w:r w:rsidDel="00032531">
              <w:rPr>
                <w:noProof/>
                <w:webHidden/>
              </w:rPr>
              <w:tab/>
              <w:delText>24</w:delText>
            </w:r>
          </w:del>
        </w:p>
        <w:p w14:paraId="3D280339" w14:textId="77777777" w:rsidR="00C53BA5" w:rsidDel="00032531" w:rsidRDefault="00C53BA5">
          <w:pPr>
            <w:pStyle w:val="TOC1"/>
            <w:tabs>
              <w:tab w:val="right" w:leader="dot" w:pos="9016"/>
            </w:tabs>
            <w:rPr>
              <w:del w:id="306" w:author="Narelle Clark" w:date="2016-03-15T18:05:00Z"/>
              <w:rFonts w:eastAsiaTheme="minorEastAsia"/>
              <w:noProof/>
              <w:lang w:val="en-US"/>
            </w:rPr>
          </w:pPr>
          <w:del w:id="307" w:author="Narelle Clark" w:date="2016-03-15T18:05:00Z">
            <w:r w:rsidRPr="00032531" w:rsidDel="00032531">
              <w:rPr>
                <w:noProof/>
                <w:rPrChange w:id="308" w:author="Narelle Clark" w:date="2016-03-15T18:05:00Z">
                  <w:rPr>
                    <w:rStyle w:val="Hyperlink"/>
                    <w:noProof/>
                  </w:rPr>
                </w:rPrChange>
              </w:rPr>
              <w:delText>Quality Assurance Checklist</w:delText>
            </w:r>
            <w:r w:rsidDel="00032531">
              <w:rPr>
                <w:noProof/>
                <w:webHidden/>
              </w:rPr>
              <w:tab/>
              <w:delText>26</w:delText>
            </w:r>
          </w:del>
        </w:p>
        <w:p w14:paraId="43107327" w14:textId="77777777" w:rsidR="00C53BA5" w:rsidDel="00032531" w:rsidRDefault="00C53BA5">
          <w:pPr>
            <w:pStyle w:val="TOC2"/>
            <w:tabs>
              <w:tab w:val="right" w:leader="dot" w:pos="9016"/>
            </w:tabs>
            <w:rPr>
              <w:del w:id="309" w:author="Narelle Clark" w:date="2016-03-15T18:05:00Z"/>
              <w:rFonts w:eastAsiaTheme="minorEastAsia"/>
              <w:noProof/>
              <w:lang w:val="en-US"/>
            </w:rPr>
          </w:pPr>
          <w:del w:id="310" w:author="Narelle Clark" w:date="2016-03-15T18:05:00Z">
            <w:r w:rsidRPr="00032531" w:rsidDel="00032531">
              <w:rPr>
                <w:noProof/>
                <w:rPrChange w:id="311" w:author="Narelle Clark" w:date="2016-03-15T18:05:00Z">
                  <w:rPr>
                    <w:rStyle w:val="Hyperlink"/>
                    <w:noProof/>
                    <w:lang w:eastAsia="ja-JP"/>
                  </w:rPr>
                </w:rPrChange>
              </w:rPr>
              <w:delText>Suggested Quality Assurance Assessment Checks for Translation Production</w:delText>
            </w:r>
            <w:r w:rsidDel="00032531">
              <w:rPr>
                <w:noProof/>
                <w:webHidden/>
              </w:rPr>
              <w:tab/>
              <w:delText>26</w:delText>
            </w:r>
          </w:del>
        </w:p>
        <w:p w14:paraId="691E8A03" w14:textId="77777777" w:rsidR="00C53BA5" w:rsidDel="00032531" w:rsidRDefault="00C53BA5">
          <w:pPr>
            <w:pStyle w:val="TOC1"/>
            <w:tabs>
              <w:tab w:val="right" w:leader="dot" w:pos="9016"/>
            </w:tabs>
            <w:rPr>
              <w:del w:id="312" w:author="Narelle Clark" w:date="2016-03-15T18:05:00Z"/>
              <w:rFonts w:eastAsiaTheme="minorEastAsia"/>
              <w:noProof/>
              <w:lang w:val="en-US"/>
            </w:rPr>
          </w:pPr>
          <w:del w:id="313" w:author="Narelle Clark" w:date="2016-03-15T18:05:00Z">
            <w:r w:rsidRPr="00032531" w:rsidDel="00032531">
              <w:rPr>
                <w:noProof/>
                <w:rPrChange w:id="314" w:author="Narelle Clark" w:date="2016-03-15T18:05:00Z">
                  <w:rPr>
                    <w:rStyle w:val="Hyperlink"/>
                    <w:noProof/>
                  </w:rPr>
                </w:rPrChange>
              </w:rPr>
              <w:delText>Selected References</w:delText>
            </w:r>
            <w:r w:rsidDel="00032531">
              <w:rPr>
                <w:noProof/>
                <w:webHidden/>
              </w:rPr>
              <w:tab/>
              <w:delText>28</w:delText>
            </w:r>
          </w:del>
        </w:p>
        <w:p w14:paraId="22453F6E" w14:textId="179D8650" w:rsidR="00A341BF" w:rsidRDefault="00A341BF">
          <w:r>
            <w:rPr>
              <w:b/>
              <w:bCs/>
              <w:noProof/>
            </w:rPr>
            <w:fldChar w:fldCharType="end"/>
          </w:r>
        </w:p>
      </w:sdtContent>
    </w:sdt>
    <w:p w14:paraId="2EC93604" w14:textId="77777777" w:rsidR="000118BA" w:rsidRDefault="000118BA" w:rsidP="00725871"/>
    <w:p w14:paraId="57F9BC77" w14:textId="77777777" w:rsidR="00647F03" w:rsidRPr="00725871" w:rsidRDefault="00647F03" w:rsidP="00725871">
      <w:r>
        <w:br w:type="page"/>
      </w:r>
    </w:p>
    <w:p w14:paraId="3C1F8E9C" w14:textId="10F311AC" w:rsidR="00E637EE" w:rsidRPr="00864DB9" w:rsidRDefault="00E637EE" w:rsidP="00E22A84">
      <w:pPr>
        <w:pStyle w:val="Heading1"/>
      </w:pPr>
      <w:bookmarkStart w:id="315" w:name="_Toc452478653"/>
      <w:r w:rsidRPr="00864DB9">
        <w:rPr>
          <w:color w:val="244061" w:themeColor="accent1" w:themeShade="80"/>
        </w:rPr>
        <w:lastRenderedPageBreak/>
        <w:t xml:space="preserve">The </w:t>
      </w:r>
      <w:proofErr w:type="spellStart"/>
      <w:r w:rsidRPr="00864DB9">
        <w:rPr>
          <w:color w:val="244061" w:themeColor="accent1" w:themeShade="80"/>
        </w:rPr>
        <w:t>Auslan</w:t>
      </w:r>
      <w:proofErr w:type="spellEnd"/>
      <w:r w:rsidRPr="00864DB9">
        <w:rPr>
          <w:color w:val="244061" w:themeColor="accent1" w:themeShade="80"/>
        </w:rPr>
        <w:t xml:space="preserve"> Translation Project</w:t>
      </w:r>
      <w:bookmarkEnd w:id="14"/>
      <w:bookmarkEnd w:id="315"/>
    </w:p>
    <w:p w14:paraId="21AECDF7" w14:textId="77777777" w:rsidR="006422ED" w:rsidRPr="005D6ACE" w:rsidRDefault="006422ED" w:rsidP="006422ED">
      <w:proofErr w:type="spellStart"/>
      <w:r w:rsidRPr="005D6ACE">
        <w:t>Auslan</w:t>
      </w:r>
      <w:proofErr w:type="spellEnd"/>
      <w:r w:rsidRPr="005D6ACE">
        <w:t xml:space="preserve"> (Australian sign language) is the preferred language of many deaf Australians, especially those who are not sufficiently bilingual to access information in written English. The </w:t>
      </w:r>
      <w:proofErr w:type="spellStart"/>
      <w:r w:rsidRPr="005D6ACE">
        <w:t>Auslan</w:t>
      </w:r>
      <w:proofErr w:type="spellEnd"/>
      <w:r w:rsidRPr="005D6ACE">
        <w:t xml:space="preserve"> translation industry is growing quickly to fulfil demand for online information accessible to deaf Australians who use </w:t>
      </w:r>
      <w:proofErr w:type="spellStart"/>
      <w:r w:rsidRPr="005D6ACE">
        <w:t>Auslan</w:t>
      </w:r>
      <w:proofErr w:type="spellEnd"/>
      <w:r w:rsidRPr="005D6ACE">
        <w:t xml:space="preserve">. For example, several state Deaf Societies are increasingly building </w:t>
      </w:r>
      <w:r w:rsidR="00447022">
        <w:t>English-into-</w:t>
      </w:r>
      <w:proofErr w:type="spellStart"/>
      <w:r w:rsidR="00447022">
        <w:t>Auslan</w:t>
      </w:r>
      <w:proofErr w:type="spellEnd"/>
      <w:r w:rsidRPr="005D6ACE">
        <w:t xml:space="preserve"> translation services into their business model. To date, these translation services have collaborated with a wide range of clients from varied industry sectors (particularly the Government and Corporate sectors). This process has enabled the Deaf Societies to both engage with other industry and to establish </w:t>
      </w:r>
      <w:proofErr w:type="spellStart"/>
      <w:r w:rsidRPr="005D6ACE">
        <w:t>Auslan</w:t>
      </w:r>
      <w:proofErr w:type="spellEnd"/>
      <w:r w:rsidRPr="005D6ACE">
        <w:t xml:space="preserve"> translations as a viable source of access to information for the communities they represent.</w:t>
      </w:r>
    </w:p>
    <w:p w14:paraId="4A2047A9" w14:textId="77777777" w:rsidR="006422ED" w:rsidRPr="005D6ACE" w:rsidRDefault="006422ED" w:rsidP="006422ED">
      <w:r w:rsidRPr="005D6ACE">
        <w:t xml:space="preserve">However, </w:t>
      </w:r>
      <w:proofErr w:type="spellStart"/>
      <w:r w:rsidRPr="005D6ACE">
        <w:t>Auslan</w:t>
      </w:r>
      <w:proofErr w:type="spellEnd"/>
      <w:r w:rsidRPr="005D6ACE">
        <w:t xml:space="preserve"> translation practice is at a nascent stage (</w:t>
      </w:r>
      <w:proofErr w:type="spellStart"/>
      <w:r w:rsidRPr="005D6ACE">
        <w:t>Leneham</w:t>
      </w:r>
      <w:proofErr w:type="spellEnd"/>
      <w:r w:rsidRPr="005D6ACE">
        <w:t xml:space="preserve">, 2005; Bridge, 2009). As an emerging industry with limited experience and very little established practice, it is not surprising that the quality of translations currently available online varies widely. Anecdotally, there is increasing community concern regarding the efficacy of </w:t>
      </w:r>
      <w:r w:rsidR="00447022">
        <w:t>English-into-</w:t>
      </w:r>
      <w:proofErr w:type="spellStart"/>
      <w:r w:rsidR="00447022">
        <w:t>Auslan</w:t>
      </w:r>
      <w:proofErr w:type="spellEnd"/>
      <w:r w:rsidRPr="005D6ACE">
        <w:t xml:space="preserve"> translations distributed via the Internet, yet there has been no assessment or discussion of standards for this work. Consequently, there was a need to investigate whether online </w:t>
      </w:r>
      <w:proofErr w:type="spellStart"/>
      <w:r w:rsidRPr="005D6ACE">
        <w:t>Auslan</w:t>
      </w:r>
      <w:proofErr w:type="spellEnd"/>
      <w:r w:rsidRPr="005D6ACE">
        <w:t xml:space="preserve"> translations provide adequate access to information for deaf signers, especially signers who are strongly monolingual and cannot rely on English literacy to understand the information via captioning.</w:t>
      </w:r>
    </w:p>
    <w:p w14:paraId="3C901F08" w14:textId="5987F41F" w:rsidR="00BF1084" w:rsidRDefault="006422ED" w:rsidP="006422ED">
      <w:r w:rsidRPr="005D6ACE">
        <w:t xml:space="preserve">The </w:t>
      </w:r>
      <w:proofErr w:type="spellStart"/>
      <w:r w:rsidRPr="005D6ACE">
        <w:t>Auslan</w:t>
      </w:r>
      <w:proofErr w:type="spellEnd"/>
      <w:r w:rsidRPr="005D6ACE">
        <w:t xml:space="preserve"> Translation Project was set up to address this need in 2013. Ten focus group discussions with consumers and translation practitioners were conducted in Adelaide, Brisbane, Melbourne, Perth and Sydney. The research team also liaised with many industry stakeholders via the project steering committee and through individual contacts. </w:t>
      </w:r>
      <w:r w:rsidR="00BF1084">
        <w:t>The key f</w:t>
      </w:r>
      <w:r w:rsidRPr="005D6ACE">
        <w:t xml:space="preserve">indings from these discussions and the focus group data analysis </w:t>
      </w:r>
      <w:r w:rsidR="00BF1084">
        <w:t>were:</w:t>
      </w:r>
    </w:p>
    <w:p w14:paraId="792F56D4" w14:textId="19CBAE4C" w:rsidR="00BF1084" w:rsidRPr="00725871" w:rsidRDefault="00BF1084" w:rsidP="00725871">
      <w:pPr>
        <w:pStyle w:val="ListParagraph"/>
        <w:numPr>
          <w:ilvl w:val="0"/>
          <w:numId w:val="28"/>
        </w:numPr>
      </w:pPr>
      <w:bookmarkStart w:id="316" w:name="_Toc423433025"/>
      <w:r w:rsidRPr="00A341BF">
        <w:t xml:space="preserve">The need for greater awareness of the </w:t>
      </w:r>
      <w:r w:rsidRPr="00725871">
        <w:t>specific audience</w:t>
      </w:r>
      <w:bookmarkEnd w:id="316"/>
    </w:p>
    <w:p w14:paraId="621FAE70" w14:textId="35EA48AA" w:rsidR="00BF1084" w:rsidRPr="00725871" w:rsidRDefault="00BF1084" w:rsidP="00725871">
      <w:pPr>
        <w:pStyle w:val="ListParagraph"/>
        <w:numPr>
          <w:ilvl w:val="0"/>
          <w:numId w:val="28"/>
        </w:numPr>
      </w:pPr>
      <w:bookmarkStart w:id="317" w:name="_Toc423433026"/>
      <w:r w:rsidRPr="00725871">
        <w:t xml:space="preserve">Having coherent </w:t>
      </w:r>
      <w:proofErr w:type="spellStart"/>
      <w:r w:rsidRPr="00725871">
        <w:t>Auslan</w:t>
      </w:r>
      <w:proofErr w:type="spellEnd"/>
      <w:r w:rsidRPr="00725871">
        <w:t xml:space="preserve"> target text</w:t>
      </w:r>
      <w:bookmarkEnd w:id="317"/>
      <w:r w:rsidRPr="00725871">
        <w:t xml:space="preserve"> as the main goal</w:t>
      </w:r>
    </w:p>
    <w:p w14:paraId="1C409977" w14:textId="77F27E4B" w:rsidR="00BF1084" w:rsidRPr="00725871" w:rsidRDefault="00BF1084" w:rsidP="00725871">
      <w:pPr>
        <w:pStyle w:val="ListParagraph"/>
        <w:numPr>
          <w:ilvl w:val="0"/>
          <w:numId w:val="28"/>
        </w:numPr>
      </w:pPr>
      <w:bookmarkStart w:id="318" w:name="_Toc423433027"/>
      <w:r w:rsidRPr="00725871">
        <w:t>That English captioning be negotiated and optional</w:t>
      </w:r>
      <w:bookmarkEnd w:id="318"/>
    </w:p>
    <w:p w14:paraId="7A5600E7" w14:textId="7FD0E2AB" w:rsidR="00BF1084" w:rsidRPr="00725871" w:rsidRDefault="00BF1084" w:rsidP="00725871">
      <w:pPr>
        <w:pStyle w:val="ListParagraph"/>
        <w:numPr>
          <w:ilvl w:val="0"/>
          <w:numId w:val="28"/>
        </w:numPr>
      </w:pPr>
      <w:bookmarkStart w:id="319" w:name="_Toc423433028"/>
      <w:r w:rsidRPr="00725871">
        <w:t>That sufficient time be allocated for translation preparation</w:t>
      </w:r>
      <w:bookmarkEnd w:id="319"/>
      <w:r w:rsidRPr="00725871">
        <w:t>, and</w:t>
      </w:r>
    </w:p>
    <w:p w14:paraId="6691EF35" w14:textId="0179407D" w:rsidR="00BF1084" w:rsidRPr="00A341BF" w:rsidRDefault="00BF1084" w:rsidP="00725871">
      <w:pPr>
        <w:pStyle w:val="ListParagraph"/>
        <w:numPr>
          <w:ilvl w:val="0"/>
          <w:numId w:val="28"/>
        </w:numPr>
      </w:pPr>
      <w:bookmarkStart w:id="320" w:name="_Toc423433029"/>
      <w:r w:rsidRPr="00725871">
        <w:rPr>
          <w:rFonts w:eastAsia="Times New Roman"/>
          <w:bCs/>
          <w:lang w:eastAsia="ja-JP"/>
        </w:rPr>
        <w:t>The need for translation team trainin</w:t>
      </w:r>
      <w:bookmarkEnd w:id="320"/>
      <w:r w:rsidRPr="00725871">
        <w:rPr>
          <w:rFonts w:eastAsia="Times New Roman"/>
          <w:bCs/>
          <w:lang w:eastAsia="ja-JP"/>
        </w:rPr>
        <w:t>g.</w:t>
      </w:r>
    </w:p>
    <w:p w14:paraId="075785A2" w14:textId="1F16FEA6" w:rsidR="00BF1084" w:rsidRDefault="00BF1084" w:rsidP="006422ED">
      <w:r>
        <w:t>These main themes and more detailed findings of the full research report</w:t>
      </w:r>
      <w:r w:rsidR="00EA3364">
        <w:rPr>
          <w:rStyle w:val="FootnoteReference"/>
        </w:rPr>
        <w:footnoteReference w:id="1"/>
      </w:r>
      <w:r>
        <w:t xml:space="preserve"> </w:t>
      </w:r>
      <w:r w:rsidR="006422ED" w:rsidRPr="005D6ACE">
        <w:t>lead to the development of the following evidence-based guidelines for technical production</w:t>
      </w:r>
      <w:r>
        <w:t>,</w:t>
      </w:r>
      <w:r w:rsidR="006422ED" w:rsidRPr="005D6ACE">
        <w:t xml:space="preserve"> based on current best practice and consumer and practitioner feedback.</w:t>
      </w:r>
      <w:r w:rsidR="00AC37C7">
        <w:t xml:space="preserve"> </w:t>
      </w:r>
    </w:p>
    <w:p w14:paraId="54ABA388" w14:textId="5A67A855" w:rsidR="00647F03" w:rsidRDefault="00647F03" w:rsidP="00EA3364">
      <w:pPr>
        <w:rPr>
          <w:lang w:val="en-US" w:eastAsia="ja-JP"/>
        </w:rPr>
      </w:pPr>
      <w:bookmarkStart w:id="321" w:name="_Toc423431398"/>
    </w:p>
    <w:p w14:paraId="2153FF44" w14:textId="5D63B1DF" w:rsidR="00C942BA" w:rsidRPr="005D6ACE" w:rsidRDefault="003F4E54" w:rsidP="00E22A84">
      <w:pPr>
        <w:pStyle w:val="Heading1"/>
      </w:pPr>
      <w:bookmarkStart w:id="322" w:name="_Toc452478654"/>
      <w:r w:rsidRPr="005D6ACE">
        <w:rPr>
          <w:color w:val="244061" w:themeColor="accent1" w:themeShade="80"/>
        </w:rPr>
        <w:lastRenderedPageBreak/>
        <w:t>English</w:t>
      </w:r>
      <w:r w:rsidR="00273F6A" w:rsidRPr="005D6ACE">
        <w:rPr>
          <w:color w:val="244061" w:themeColor="accent1" w:themeShade="80"/>
        </w:rPr>
        <w:t>-</w:t>
      </w:r>
      <w:r w:rsidRPr="005D6ACE">
        <w:rPr>
          <w:color w:val="244061" w:themeColor="accent1" w:themeShade="80"/>
        </w:rPr>
        <w:t>into</w:t>
      </w:r>
      <w:r w:rsidR="00273F6A" w:rsidRPr="005D6ACE">
        <w:rPr>
          <w:color w:val="244061" w:themeColor="accent1" w:themeShade="80"/>
        </w:rPr>
        <w:t>-</w:t>
      </w:r>
      <w:proofErr w:type="spellStart"/>
      <w:r w:rsidRPr="005D6ACE">
        <w:rPr>
          <w:color w:val="244061" w:themeColor="accent1" w:themeShade="80"/>
        </w:rPr>
        <w:t>Auslan</w:t>
      </w:r>
      <w:proofErr w:type="spellEnd"/>
      <w:r w:rsidRPr="005D6ACE">
        <w:rPr>
          <w:color w:val="244061" w:themeColor="accent1" w:themeShade="80"/>
        </w:rPr>
        <w:t xml:space="preserve"> </w:t>
      </w:r>
      <w:r w:rsidR="00E637EE" w:rsidRPr="005D6ACE">
        <w:rPr>
          <w:color w:val="244061" w:themeColor="accent1" w:themeShade="80"/>
        </w:rPr>
        <w:t>Online Translations</w:t>
      </w:r>
      <w:bookmarkEnd w:id="321"/>
      <w:bookmarkEnd w:id="322"/>
    </w:p>
    <w:p w14:paraId="2E74A41A" w14:textId="77777777" w:rsidR="003F4E54" w:rsidRPr="005D6ACE" w:rsidRDefault="003F4E54" w:rsidP="00F45E8F">
      <w:r w:rsidRPr="005D6ACE">
        <w:t xml:space="preserve">There are two types of requests for </w:t>
      </w:r>
      <w:proofErr w:type="spellStart"/>
      <w:r w:rsidRPr="005D6ACE">
        <w:t>Auslan</w:t>
      </w:r>
      <w:proofErr w:type="spellEnd"/>
      <w:r w:rsidRPr="005D6ACE">
        <w:t xml:space="preserve"> videos commonly received by translation services:</w:t>
      </w:r>
    </w:p>
    <w:p w14:paraId="4BC84F76" w14:textId="77777777" w:rsidR="003F4E54" w:rsidRPr="005D6ACE" w:rsidRDefault="003F4E54" w:rsidP="00F45E8F">
      <w:pPr>
        <w:pStyle w:val="ListParagraph"/>
      </w:pPr>
      <w:r w:rsidRPr="005D6ACE">
        <w:t xml:space="preserve">Videos that are translations of an English source text into a stand-alone </w:t>
      </w:r>
      <w:proofErr w:type="spellStart"/>
      <w:r w:rsidRPr="005D6ACE">
        <w:t>Auslan</w:t>
      </w:r>
      <w:proofErr w:type="spellEnd"/>
      <w:r w:rsidRPr="005D6ACE">
        <w:t xml:space="preserve"> target text (current majority).</w:t>
      </w:r>
    </w:p>
    <w:p w14:paraId="5E9D4FC9" w14:textId="77777777" w:rsidR="003F4E54" w:rsidRPr="005D6ACE" w:rsidRDefault="003F4E54" w:rsidP="00F45E8F">
      <w:pPr>
        <w:pStyle w:val="ListParagraph"/>
      </w:pPr>
      <w:r w:rsidRPr="005D6ACE">
        <w:t xml:space="preserve">Videos that are additions of an </w:t>
      </w:r>
      <w:proofErr w:type="spellStart"/>
      <w:r w:rsidRPr="005D6ACE">
        <w:t>Auslan</w:t>
      </w:r>
      <w:proofErr w:type="spellEnd"/>
      <w:r w:rsidRPr="005D6ACE">
        <w:t xml:space="preserve"> target text fixed to a pre-existing English source text (current minority).</w:t>
      </w:r>
    </w:p>
    <w:p w14:paraId="540ABDC4" w14:textId="77777777" w:rsidR="008736C2" w:rsidRPr="005D6ACE" w:rsidRDefault="003F4E54" w:rsidP="00D51661">
      <w:r w:rsidRPr="005D6ACE">
        <w:t xml:space="preserve">Videos that are translations of an English source text into a stand-alone </w:t>
      </w:r>
      <w:proofErr w:type="spellStart"/>
      <w:r w:rsidRPr="005D6ACE">
        <w:t>Auslan</w:t>
      </w:r>
      <w:proofErr w:type="spellEnd"/>
      <w:r w:rsidRPr="005D6ACE">
        <w:t xml:space="preserve"> target text are</w:t>
      </w:r>
      <w:r w:rsidR="00D51661" w:rsidRPr="005D6ACE">
        <w:t xml:space="preserve"> </w:t>
      </w:r>
      <w:r w:rsidRPr="005D6ACE">
        <w:t xml:space="preserve">strongly preferred by the Deaf community. Videos that are additions of an </w:t>
      </w:r>
      <w:proofErr w:type="spellStart"/>
      <w:r w:rsidRPr="005D6ACE">
        <w:t>Auslan</w:t>
      </w:r>
      <w:proofErr w:type="spellEnd"/>
      <w:r w:rsidRPr="005D6ACE">
        <w:t xml:space="preserve"> translation</w:t>
      </w:r>
      <w:r w:rsidR="00D51661" w:rsidRPr="005D6ACE">
        <w:t xml:space="preserve"> </w:t>
      </w:r>
      <w:r w:rsidRPr="005D6ACE">
        <w:t>fixed to a pre-existing English source text are less preferred because they tend to result in a</w:t>
      </w:r>
      <w:r w:rsidR="00D51661" w:rsidRPr="005D6ACE">
        <w:t xml:space="preserve"> </w:t>
      </w:r>
      <w:r w:rsidRPr="005D6ACE">
        <w:t xml:space="preserve">compromised </w:t>
      </w:r>
      <w:proofErr w:type="spellStart"/>
      <w:r w:rsidRPr="005D6ACE">
        <w:t>Auslan</w:t>
      </w:r>
      <w:proofErr w:type="spellEnd"/>
      <w:r w:rsidRPr="005D6ACE">
        <w:t xml:space="preserve"> target message – skewed by English syntax and structure. However, it</w:t>
      </w:r>
      <w:r w:rsidR="00D51661" w:rsidRPr="005D6ACE">
        <w:t xml:space="preserve"> </w:t>
      </w:r>
      <w:r w:rsidRPr="005D6ACE">
        <w:t>is recognised these videos may be a necessary compromise in some cases. The guidelines</w:t>
      </w:r>
      <w:r w:rsidR="00D51661" w:rsidRPr="005D6ACE">
        <w:t xml:space="preserve"> </w:t>
      </w:r>
      <w:r w:rsidRPr="005D6ACE">
        <w:t>outlined here suggest best practices for creating both types of videos.</w:t>
      </w:r>
    </w:p>
    <w:p w14:paraId="3B1EE9AF" w14:textId="77777777" w:rsidR="001063B7" w:rsidRPr="005D6ACE" w:rsidRDefault="001063B7" w:rsidP="00E22A84">
      <w:pPr>
        <w:pStyle w:val="Heading1"/>
      </w:pPr>
      <w:bookmarkStart w:id="323" w:name="_Toc423431399"/>
      <w:bookmarkStart w:id="324" w:name="_Toc452478655"/>
      <w:r w:rsidRPr="005D6ACE">
        <w:rPr>
          <w:color w:val="244061" w:themeColor="accent1" w:themeShade="80"/>
        </w:rPr>
        <w:lastRenderedPageBreak/>
        <w:t>Key Terms</w:t>
      </w:r>
      <w:bookmarkEnd w:id="323"/>
      <w:bookmarkEnd w:id="324"/>
    </w:p>
    <w:p w14:paraId="2BF7C47A" w14:textId="77777777" w:rsidR="001063B7" w:rsidRPr="005D6ACE" w:rsidRDefault="001063B7" w:rsidP="001063B7">
      <w:pPr>
        <w:rPr>
          <w:lang w:eastAsia="ja-JP"/>
        </w:rPr>
      </w:pPr>
      <w:r w:rsidRPr="005D6ACE">
        <w:rPr>
          <w:lang w:eastAsia="ja-JP"/>
        </w:rPr>
        <w:t>The key terms used in th</w:t>
      </w:r>
      <w:r w:rsidR="00681B86" w:rsidRPr="005D6ACE">
        <w:rPr>
          <w:lang w:eastAsia="ja-JP"/>
        </w:rPr>
        <w:t>ese Guidelines</w:t>
      </w:r>
      <w:r w:rsidRPr="005D6ACE">
        <w:rPr>
          <w:lang w:eastAsia="ja-JP"/>
        </w:rPr>
        <w:t xml:space="preserve"> are:</w:t>
      </w:r>
    </w:p>
    <w:p w14:paraId="5B39575B" w14:textId="77777777" w:rsidR="001063B7" w:rsidRPr="00E22A84" w:rsidRDefault="001063B7" w:rsidP="00E22A84">
      <w:pPr>
        <w:pStyle w:val="Heading2"/>
      </w:pPr>
      <w:bookmarkStart w:id="325" w:name="_Toc423431400"/>
      <w:bookmarkStart w:id="326" w:name="_Toc452478656"/>
      <w:r w:rsidRPr="00E22A84">
        <w:rPr>
          <w:color w:val="365F91" w:themeColor="accent1" w:themeShade="BF"/>
        </w:rPr>
        <w:t xml:space="preserve">Source </w:t>
      </w:r>
      <w:r w:rsidR="008736C2" w:rsidRPr="00E22A84">
        <w:rPr>
          <w:color w:val="365F91" w:themeColor="accent1" w:themeShade="BF"/>
        </w:rPr>
        <w:t>t</w:t>
      </w:r>
      <w:r w:rsidRPr="00E22A84">
        <w:rPr>
          <w:color w:val="365F91" w:themeColor="accent1" w:themeShade="BF"/>
        </w:rPr>
        <w:t>ext</w:t>
      </w:r>
      <w:bookmarkEnd w:id="325"/>
      <w:bookmarkEnd w:id="326"/>
    </w:p>
    <w:p w14:paraId="41D9327F" w14:textId="77777777" w:rsidR="001063B7" w:rsidRPr="005D6ACE" w:rsidRDefault="001063B7" w:rsidP="001063B7">
      <w:pPr>
        <w:rPr>
          <w:lang w:eastAsia="ja-JP"/>
        </w:rPr>
      </w:pPr>
      <w:proofErr w:type="gramStart"/>
      <w:r w:rsidRPr="005D6ACE">
        <w:rPr>
          <w:lang w:eastAsia="ja-JP"/>
        </w:rPr>
        <w:t xml:space="preserve">The original written or spoken language message (document, live speech, video clip, </w:t>
      </w:r>
      <w:proofErr w:type="spellStart"/>
      <w:r w:rsidRPr="005D6ACE">
        <w:rPr>
          <w:lang w:eastAsia="ja-JP"/>
        </w:rPr>
        <w:t>etc</w:t>
      </w:r>
      <w:proofErr w:type="spellEnd"/>
      <w:r w:rsidRPr="005D6ACE">
        <w:rPr>
          <w:lang w:eastAsia="ja-JP"/>
        </w:rPr>
        <w:t>) to be translated.</w:t>
      </w:r>
      <w:proofErr w:type="gramEnd"/>
      <w:r w:rsidRPr="005D6ACE">
        <w:rPr>
          <w:lang w:eastAsia="ja-JP"/>
        </w:rPr>
        <w:t xml:space="preserve"> For </w:t>
      </w:r>
      <w:r w:rsidR="00681B86" w:rsidRPr="005D6ACE">
        <w:rPr>
          <w:lang w:eastAsia="ja-JP"/>
        </w:rPr>
        <w:t>English-into-</w:t>
      </w:r>
      <w:proofErr w:type="spellStart"/>
      <w:r w:rsidRPr="005D6ACE">
        <w:rPr>
          <w:lang w:eastAsia="ja-JP"/>
        </w:rPr>
        <w:t>Auslan</w:t>
      </w:r>
      <w:proofErr w:type="spellEnd"/>
      <w:r w:rsidRPr="005D6ACE">
        <w:rPr>
          <w:lang w:eastAsia="ja-JP"/>
        </w:rPr>
        <w:t xml:space="preserve"> translations, all source texts are in English.</w:t>
      </w:r>
    </w:p>
    <w:p w14:paraId="44731651" w14:textId="77777777" w:rsidR="001063B7" w:rsidRPr="005D6ACE" w:rsidRDefault="001063B7" w:rsidP="00E22A84">
      <w:pPr>
        <w:pStyle w:val="Heading2"/>
      </w:pPr>
      <w:bookmarkStart w:id="327" w:name="_Toc423431401"/>
      <w:bookmarkStart w:id="328" w:name="_Toc452478657"/>
      <w:r w:rsidRPr="005D6ACE">
        <w:rPr>
          <w:color w:val="365F91" w:themeColor="accent1" w:themeShade="BF"/>
        </w:rPr>
        <w:t xml:space="preserve">Target </w:t>
      </w:r>
      <w:r w:rsidR="008736C2" w:rsidRPr="005D6ACE">
        <w:rPr>
          <w:color w:val="365F91" w:themeColor="accent1" w:themeShade="BF"/>
        </w:rPr>
        <w:t>t</w:t>
      </w:r>
      <w:r w:rsidRPr="005D6ACE">
        <w:rPr>
          <w:color w:val="365F91" w:themeColor="accent1" w:themeShade="BF"/>
        </w:rPr>
        <w:t>ext</w:t>
      </w:r>
      <w:bookmarkEnd w:id="327"/>
      <w:bookmarkEnd w:id="328"/>
    </w:p>
    <w:p w14:paraId="0E2BF5A6" w14:textId="77777777" w:rsidR="001063B7" w:rsidRPr="005D6ACE" w:rsidRDefault="001063B7" w:rsidP="001063B7">
      <w:pPr>
        <w:rPr>
          <w:lang w:eastAsia="ja-JP"/>
        </w:rPr>
      </w:pPr>
      <w:proofErr w:type="gramStart"/>
      <w:r w:rsidRPr="005D6ACE">
        <w:rPr>
          <w:lang w:eastAsia="ja-JP"/>
        </w:rPr>
        <w:t xml:space="preserve">The result of translating/interpreting the source message into another language (written, spoken, signed, on video, </w:t>
      </w:r>
      <w:proofErr w:type="spellStart"/>
      <w:r w:rsidRPr="005D6ACE">
        <w:rPr>
          <w:lang w:eastAsia="ja-JP"/>
        </w:rPr>
        <w:t>etc</w:t>
      </w:r>
      <w:proofErr w:type="spellEnd"/>
      <w:r w:rsidRPr="005D6ACE">
        <w:rPr>
          <w:lang w:eastAsia="ja-JP"/>
        </w:rPr>
        <w:t>).</w:t>
      </w:r>
      <w:proofErr w:type="gramEnd"/>
      <w:r w:rsidRPr="005D6ACE">
        <w:rPr>
          <w:lang w:eastAsia="ja-JP"/>
        </w:rPr>
        <w:t xml:space="preserve"> For </w:t>
      </w:r>
      <w:r w:rsidR="00681B86" w:rsidRPr="005D6ACE">
        <w:rPr>
          <w:lang w:eastAsia="ja-JP"/>
        </w:rPr>
        <w:t>English-into-</w:t>
      </w:r>
      <w:proofErr w:type="spellStart"/>
      <w:r w:rsidR="00681B86" w:rsidRPr="005D6ACE">
        <w:rPr>
          <w:lang w:eastAsia="ja-JP"/>
        </w:rPr>
        <w:t>Auslan</w:t>
      </w:r>
      <w:proofErr w:type="spellEnd"/>
      <w:r w:rsidRPr="005D6ACE">
        <w:rPr>
          <w:lang w:eastAsia="ja-JP"/>
        </w:rPr>
        <w:t xml:space="preserve"> translations, </w:t>
      </w:r>
      <w:r w:rsidR="008736C2" w:rsidRPr="005D6ACE">
        <w:rPr>
          <w:lang w:eastAsia="ja-JP"/>
        </w:rPr>
        <w:t xml:space="preserve">all target texts are in </w:t>
      </w:r>
      <w:proofErr w:type="spellStart"/>
      <w:r w:rsidR="008736C2" w:rsidRPr="005D6ACE">
        <w:rPr>
          <w:lang w:eastAsia="ja-JP"/>
        </w:rPr>
        <w:t>Auslan</w:t>
      </w:r>
      <w:proofErr w:type="spellEnd"/>
      <w:r w:rsidR="008736C2" w:rsidRPr="005D6ACE">
        <w:rPr>
          <w:lang w:eastAsia="ja-JP"/>
        </w:rPr>
        <w:t>.</w:t>
      </w:r>
    </w:p>
    <w:p w14:paraId="477B9B13" w14:textId="66923325" w:rsidR="00273F6A" w:rsidRPr="005D6ACE" w:rsidRDefault="00273F6A" w:rsidP="00E22A84">
      <w:pPr>
        <w:pStyle w:val="Heading2"/>
      </w:pPr>
      <w:bookmarkStart w:id="329" w:name="_Toc423431402"/>
      <w:bookmarkStart w:id="330" w:name="_Toc452478658"/>
      <w:r w:rsidRPr="005D6ACE">
        <w:rPr>
          <w:color w:val="365F91" w:themeColor="accent1" w:themeShade="BF"/>
        </w:rPr>
        <w:t>Free translation</w:t>
      </w:r>
      <w:bookmarkEnd w:id="329"/>
      <w:r w:rsidR="00E4605F">
        <w:rPr>
          <w:color w:val="365F91" w:themeColor="accent1" w:themeShade="BF"/>
        </w:rPr>
        <w:t xml:space="preserve"> or interpreting style</w:t>
      </w:r>
      <w:bookmarkEnd w:id="330"/>
    </w:p>
    <w:p w14:paraId="6BF90376" w14:textId="725E4DBA" w:rsidR="00273F6A" w:rsidRPr="005D6ACE" w:rsidRDefault="001242EE" w:rsidP="00273F6A">
      <w:pPr>
        <w:rPr>
          <w:lang w:eastAsia="ja-JP"/>
        </w:rPr>
      </w:pPr>
      <w:proofErr w:type="gramStart"/>
      <w:r>
        <w:rPr>
          <w:lang w:eastAsia="ja-JP"/>
        </w:rPr>
        <w:t>L</w:t>
      </w:r>
      <w:r w:rsidRPr="009F6011">
        <w:rPr>
          <w:lang w:eastAsia="ja-JP"/>
        </w:rPr>
        <w:t>ess emphasis on adhering to the grammatical form of the source text wherever this would skew the message clarity.</w:t>
      </w:r>
      <w:proofErr w:type="gramEnd"/>
      <w:r w:rsidRPr="009F6011">
        <w:rPr>
          <w:lang w:eastAsia="ja-JP"/>
        </w:rPr>
        <w:t xml:space="preserve"> The main focus is on the target text conveying the meaning and intent of the source text in a natural way for the</w:t>
      </w:r>
      <w:r>
        <w:rPr>
          <w:lang w:eastAsia="ja-JP"/>
        </w:rPr>
        <w:t xml:space="preserve"> given audience (Newmark, 1991)</w:t>
      </w:r>
      <w:r w:rsidR="00273F6A" w:rsidRPr="005D6ACE">
        <w:rPr>
          <w:lang w:eastAsia="ja-JP"/>
        </w:rPr>
        <w:t>.</w:t>
      </w:r>
    </w:p>
    <w:p w14:paraId="4B06C4B8" w14:textId="11C0FFFD" w:rsidR="00273F6A" w:rsidRPr="005D6ACE" w:rsidRDefault="00273F6A">
      <w:pPr>
        <w:pStyle w:val="Heading3"/>
        <w:pPrChange w:id="331" w:author="Gabrielle Hodge" w:date="2015-11-02T12:13:00Z">
          <w:pPr>
            <w:pStyle w:val="Heading2"/>
          </w:pPr>
        </w:pPrChange>
      </w:pPr>
      <w:bookmarkStart w:id="332" w:name="_Toc423431403"/>
      <w:bookmarkStart w:id="333" w:name="_Toc452478659"/>
      <w:r w:rsidRPr="005D6ACE">
        <w:t>Literal translation</w:t>
      </w:r>
      <w:bookmarkEnd w:id="332"/>
      <w:r w:rsidR="00E4605F">
        <w:t xml:space="preserve"> or interpreting style</w:t>
      </w:r>
      <w:bookmarkEnd w:id="333"/>
    </w:p>
    <w:p w14:paraId="5DB5B49D" w14:textId="26D8DAF3" w:rsidR="00273F6A" w:rsidRPr="005D6ACE" w:rsidRDefault="001242EE" w:rsidP="00273F6A">
      <w:pPr>
        <w:rPr>
          <w:lang w:eastAsia="ja-JP"/>
        </w:rPr>
      </w:pPr>
      <w:r>
        <w:rPr>
          <w:lang w:eastAsia="ja-JP"/>
        </w:rPr>
        <w:t>T</w:t>
      </w:r>
      <w:r w:rsidR="00273F6A" w:rsidRPr="005D6ACE">
        <w:rPr>
          <w:lang w:eastAsia="ja-JP"/>
        </w:rPr>
        <w:t>he form and content of the target text matches the form and content of the source text (Newmark, 1991).</w:t>
      </w:r>
    </w:p>
    <w:p w14:paraId="1EDEC8D9" w14:textId="77777777" w:rsidR="001063B7" w:rsidRPr="005D6ACE" w:rsidRDefault="001063B7">
      <w:pPr>
        <w:pStyle w:val="Heading3"/>
        <w:pPrChange w:id="334" w:author="Gabrielle Hodge" w:date="2015-11-02T12:13:00Z">
          <w:pPr>
            <w:pStyle w:val="Heading2"/>
          </w:pPr>
        </w:pPrChange>
      </w:pPr>
      <w:bookmarkStart w:id="335" w:name="_Toc423431404"/>
      <w:bookmarkStart w:id="336" w:name="_Toc452478660"/>
      <w:r w:rsidRPr="005D6ACE">
        <w:t>English-into-</w:t>
      </w:r>
      <w:proofErr w:type="spellStart"/>
      <w:r w:rsidRPr="005D6ACE">
        <w:t>Auslan</w:t>
      </w:r>
      <w:proofErr w:type="spellEnd"/>
      <w:r w:rsidRPr="005D6ACE">
        <w:t xml:space="preserve"> translation</w:t>
      </w:r>
      <w:bookmarkEnd w:id="335"/>
      <w:bookmarkEnd w:id="336"/>
    </w:p>
    <w:p w14:paraId="76A5638D" w14:textId="0AFC3CFE" w:rsidR="00E4605F" w:rsidRPr="009F6011" w:rsidRDefault="00E4605F" w:rsidP="00E4605F">
      <w:pPr>
        <w:rPr>
          <w:lang w:eastAsia="ja-JP"/>
        </w:rPr>
      </w:pPr>
      <w:r w:rsidRPr="009F6011">
        <w:rPr>
          <w:lang w:eastAsia="ja-JP"/>
        </w:rPr>
        <w:t>Online English-into-</w:t>
      </w:r>
      <w:proofErr w:type="spellStart"/>
      <w:r w:rsidRPr="009F6011">
        <w:rPr>
          <w:lang w:eastAsia="ja-JP"/>
        </w:rPr>
        <w:t>Auslan</w:t>
      </w:r>
      <w:proofErr w:type="spellEnd"/>
      <w:r w:rsidRPr="009F6011">
        <w:rPr>
          <w:lang w:eastAsia="ja-JP"/>
        </w:rPr>
        <w:t xml:space="preserve"> translations are a </w:t>
      </w:r>
      <w:r>
        <w:rPr>
          <w:lang w:eastAsia="ja-JP"/>
        </w:rPr>
        <w:t>‘</w:t>
      </w:r>
      <w:r w:rsidRPr="009F6011">
        <w:rPr>
          <w:lang w:eastAsia="ja-JP"/>
        </w:rPr>
        <w:t>hybrid</w:t>
      </w:r>
      <w:r>
        <w:rPr>
          <w:lang w:eastAsia="ja-JP"/>
        </w:rPr>
        <w:t>’</w:t>
      </w:r>
      <w:r w:rsidRPr="009F6011">
        <w:rPr>
          <w:lang w:eastAsia="ja-JP"/>
        </w:rPr>
        <w:t xml:space="preserve"> form of standard translation (</w:t>
      </w:r>
      <w:proofErr w:type="spellStart"/>
      <w:r w:rsidRPr="009F6011">
        <w:rPr>
          <w:lang w:eastAsia="ja-JP"/>
        </w:rPr>
        <w:t>Leneham</w:t>
      </w:r>
      <w:proofErr w:type="spellEnd"/>
      <w:r w:rsidRPr="009F6011">
        <w:rPr>
          <w:lang w:eastAsia="ja-JP"/>
        </w:rPr>
        <w:t>, 2005). An English-into-</w:t>
      </w:r>
      <w:proofErr w:type="spellStart"/>
      <w:r w:rsidRPr="009F6011">
        <w:rPr>
          <w:lang w:eastAsia="ja-JP"/>
        </w:rPr>
        <w:t>Auslan</w:t>
      </w:r>
      <w:proofErr w:type="spellEnd"/>
      <w:r w:rsidRPr="009F6011">
        <w:rPr>
          <w:lang w:eastAsia="ja-JP"/>
        </w:rPr>
        <w:t xml:space="preserve"> translation begins with a written or spoken English source text, which is typically translated into a signed </w:t>
      </w:r>
      <w:proofErr w:type="spellStart"/>
      <w:r w:rsidRPr="009F6011">
        <w:rPr>
          <w:lang w:eastAsia="ja-JP"/>
        </w:rPr>
        <w:t>Auslan</w:t>
      </w:r>
      <w:proofErr w:type="spellEnd"/>
      <w:r w:rsidRPr="009F6011">
        <w:rPr>
          <w:lang w:eastAsia="ja-JP"/>
        </w:rPr>
        <w:t xml:space="preserve"> target text and then filmed. As with other translation outcomes, the </w:t>
      </w:r>
      <w:r>
        <w:rPr>
          <w:lang w:eastAsia="ja-JP"/>
        </w:rPr>
        <w:t>‘</w:t>
      </w:r>
      <w:r w:rsidRPr="009F6011">
        <w:rPr>
          <w:lang w:eastAsia="ja-JP"/>
        </w:rPr>
        <w:t>fixed</w:t>
      </w:r>
      <w:r>
        <w:rPr>
          <w:lang w:eastAsia="ja-JP"/>
        </w:rPr>
        <w:t>’</w:t>
      </w:r>
      <w:r w:rsidRPr="009F6011">
        <w:rPr>
          <w:lang w:eastAsia="ja-JP"/>
        </w:rPr>
        <w:t xml:space="preserve"> video version of the target text can be revisited and scrutinised.</w:t>
      </w:r>
    </w:p>
    <w:p w14:paraId="73360A4E" w14:textId="77777777" w:rsidR="004A1462" w:rsidRPr="005D6ACE" w:rsidRDefault="00E637EE" w:rsidP="00E22A84">
      <w:pPr>
        <w:pStyle w:val="Heading1"/>
      </w:pPr>
      <w:bookmarkStart w:id="337" w:name="_Toc423431405"/>
      <w:bookmarkStart w:id="338" w:name="_Toc452478661"/>
      <w:r w:rsidRPr="005D6ACE">
        <w:rPr>
          <w:color w:val="244061" w:themeColor="accent1" w:themeShade="80"/>
        </w:rPr>
        <w:lastRenderedPageBreak/>
        <w:t>Audience</w:t>
      </w:r>
      <w:bookmarkEnd w:id="337"/>
      <w:bookmarkEnd w:id="338"/>
    </w:p>
    <w:p w14:paraId="7B3640B4" w14:textId="77777777" w:rsidR="00FD54F5" w:rsidRPr="005D6ACE" w:rsidRDefault="00FD54F5" w:rsidP="00E22A84">
      <w:pPr>
        <w:pStyle w:val="Heading2"/>
        <w:rPr>
          <w:lang w:eastAsia="ja-JP"/>
        </w:rPr>
      </w:pPr>
      <w:bookmarkStart w:id="339" w:name="_Toc423431406"/>
      <w:bookmarkStart w:id="340" w:name="_Toc452478662"/>
      <w:r w:rsidRPr="005D6ACE">
        <w:rPr>
          <w:color w:val="365F91" w:themeColor="accent1" w:themeShade="BF"/>
          <w:lang w:eastAsia="ja-JP"/>
        </w:rPr>
        <w:t>A</w:t>
      </w:r>
      <w:r w:rsidR="00E637EE" w:rsidRPr="005D6ACE">
        <w:rPr>
          <w:color w:val="365F91" w:themeColor="accent1" w:themeShade="BF"/>
          <w:lang w:eastAsia="ja-JP"/>
        </w:rPr>
        <w:t>udience Needs</w:t>
      </w:r>
      <w:bookmarkEnd w:id="339"/>
      <w:bookmarkEnd w:id="340"/>
    </w:p>
    <w:p w14:paraId="6B5D28A8" w14:textId="77777777" w:rsidR="00AB394B" w:rsidRDefault="00E637EE" w:rsidP="00AB394B">
      <w:pPr>
        <w:rPr>
          <w:lang w:eastAsia="ja-JP"/>
        </w:rPr>
      </w:pPr>
      <w:r w:rsidRPr="005D6ACE">
        <w:rPr>
          <w:lang w:eastAsia="ja-JP"/>
        </w:rPr>
        <w:t>The needs of a deaf and hard of hearing audience vary widely. A ‘one-size-fits-all’ translation is rarely possible or appropriate. The translation approach should prioritise the needs of the consumers most reliant on the translation, e.g. deaf monolingual signers generally, older deaf people, deaf children.</w:t>
      </w:r>
      <w:r w:rsidR="00AB394B">
        <w:rPr>
          <w:lang w:eastAsia="ja-JP"/>
        </w:rPr>
        <w:t xml:space="preserve"> </w:t>
      </w:r>
    </w:p>
    <w:p w14:paraId="6FEDAB31" w14:textId="6377A098" w:rsidR="00DB30FB" w:rsidRPr="005D6ACE" w:rsidRDefault="00E637EE" w:rsidP="00647F03">
      <w:pPr>
        <w:rPr>
          <w:lang w:eastAsia="ja-JP"/>
        </w:rPr>
      </w:pPr>
      <w:r w:rsidRPr="005D6ACE">
        <w:rPr>
          <w:lang w:eastAsia="ja-JP"/>
        </w:rPr>
        <w:t>A</w:t>
      </w:r>
      <w:r w:rsidR="001B1DCE" w:rsidRPr="005D6ACE">
        <w:rPr>
          <w:lang w:eastAsia="ja-JP"/>
        </w:rPr>
        <w:t xml:space="preserve"> </w:t>
      </w:r>
      <w:r w:rsidRPr="005D6ACE">
        <w:rPr>
          <w:lang w:eastAsia="ja-JP"/>
        </w:rPr>
        <w:t xml:space="preserve">clear and specific target audience </w:t>
      </w:r>
      <w:r w:rsidR="009873EE">
        <w:rPr>
          <w:lang w:eastAsia="ja-JP"/>
        </w:rPr>
        <w:t>needs to</w:t>
      </w:r>
      <w:r w:rsidR="009873EE" w:rsidRPr="005D6ACE">
        <w:rPr>
          <w:lang w:eastAsia="ja-JP"/>
        </w:rPr>
        <w:t xml:space="preserve"> </w:t>
      </w:r>
      <w:r w:rsidRPr="005D6ACE">
        <w:rPr>
          <w:lang w:eastAsia="ja-JP"/>
        </w:rPr>
        <w:t>be defined by the client and translation team during pre-production.</w:t>
      </w:r>
    </w:p>
    <w:p w14:paraId="0BCD61E0" w14:textId="77777777" w:rsidR="00DC4907" w:rsidRPr="005D6ACE" w:rsidRDefault="001B1DCE" w:rsidP="00E22A84">
      <w:pPr>
        <w:pStyle w:val="Heading2"/>
        <w:rPr>
          <w:lang w:eastAsia="ja-JP"/>
        </w:rPr>
      </w:pPr>
      <w:bookmarkStart w:id="341" w:name="_Translation_Practice"/>
      <w:bookmarkStart w:id="342" w:name="_Ref422767573"/>
      <w:bookmarkStart w:id="343" w:name="_Ref422767592"/>
      <w:bookmarkStart w:id="344" w:name="_Ref422767862"/>
      <w:bookmarkStart w:id="345" w:name="_Ref422767934"/>
      <w:bookmarkStart w:id="346" w:name="_Toc423431407"/>
      <w:bookmarkStart w:id="347" w:name="_Toc452478663"/>
      <w:bookmarkEnd w:id="341"/>
      <w:r w:rsidRPr="005D6ACE">
        <w:rPr>
          <w:color w:val="365F91" w:themeColor="accent1" w:themeShade="BF"/>
          <w:lang w:eastAsia="ja-JP"/>
        </w:rPr>
        <w:t xml:space="preserve">Preferred </w:t>
      </w:r>
      <w:r w:rsidR="00DC4907" w:rsidRPr="005D6ACE">
        <w:rPr>
          <w:color w:val="365F91" w:themeColor="accent1" w:themeShade="BF"/>
          <w:lang w:eastAsia="ja-JP"/>
        </w:rPr>
        <w:t xml:space="preserve">Translation </w:t>
      </w:r>
      <w:bookmarkEnd w:id="342"/>
      <w:bookmarkEnd w:id="343"/>
      <w:bookmarkEnd w:id="344"/>
      <w:bookmarkEnd w:id="345"/>
      <w:r w:rsidRPr="005D6ACE">
        <w:rPr>
          <w:color w:val="365F91" w:themeColor="accent1" w:themeShade="BF"/>
          <w:lang w:eastAsia="ja-JP"/>
        </w:rPr>
        <w:t>Approach</w:t>
      </w:r>
      <w:bookmarkEnd w:id="346"/>
      <w:bookmarkEnd w:id="347"/>
    </w:p>
    <w:p w14:paraId="61309794" w14:textId="77777777" w:rsidR="00821DEC" w:rsidRPr="005D6ACE" w:rsidRDefault="00821DEC" w:rsidP="00821DEC">
      <w:pPr>
        <w:rPr>
          <w:lang w:eastAsia="ja-JP"/>
        </w:rPr>
      </w:pPr>
      <w:r w:rsidRPr="005D6ACE">
        <w:rPr>
          <w:lang w:eastAsia="ja-JP"/>
        </w:rPr>
        <w:t xml:space="preserve">‘Free’ </w:t>
      </w:r>
      <w:r w:rsidR="00447022">
        <w:rPr>
          <w:lang w:eastAsia="ja-JP"/>
        </w:rPr>
        <w:t>English-into-</w:t>
      </w:r>
      <w:proofErr w:type="spellStart"/>
      <w:r w:rsidR="00447022">
        <w:rPr>
          <w:lang w:eastAsia="ja-JP"/>
        </w:rPr>
        <w:t>Auslan</w:t>
      </w:r>
      <w:proofErr w:type="spellEnd"/>
      <w:r w:rsidRPr="005D6ACE">
        <w:rPr>
          <w:lang w:eastAsia="ja-JP"/>
        </w:rPr>
        <w:t xml:space="preserve"> translations are strongly preferred by deaf consumers and translation practitioners, compared to more literal English-based translations of the source text.</w:t>
      </w:r>
    </w:p>
    <w:p w14:paraId="2033F45D" w14:textId="77777777" w:rsidR="00821DEC" w:rsidRPr="005D6ACE" w:rsidRDefault="00821DEC" w:rsidP="00821DEC">
      <w:pPr>
        <w:rPr>
          <w:lang w:eastAsia="ja-JP"/>
        </w:rPr>
      </w:pPr>
      <w:r w:rsidRPr="005D6ACE">
        <w:rPr>
          <w:lang w:eastAsia="ja-JP"/>
        </w:rPr>
        <w:t>Recommended steps for creation of a more ‘free’ translation</w:t>
      </w:r>
      <w:r w:rsidR="000622D1" w:rsidRPr="005D6ACE">
        <w:rPr>
          <w:lang w:eastAsia="ja-JP"/>
        </w:rPr>
        <w:t xml:space="preserve"> are</w:t>
      </w:r>
      <w:r w:rsidRPr="005D6ACE">
        <w:rPr>
          <w:lang w:eastAsia="ja-JP"/>
        </w:rPr>
        <w:t>:</w:t>
      </w:r>
    </w:p>
    <w:p w14:paraId="04326756" w14:textId="7F58D80F" w:rsidR="00821DEC" w:rsidRPr="005D6ACE" w:rsidRDefault="00821DEC" w:rsidP="008B473D">
      <w:pPr>
        <w:pStyle w:val="ListParagraph"/>
        <w:numPr>
          <w:ilvl w:val="0"/>
          <w:numId w:val="4"/>
        </w:numPr>
        <w:rPr>
          <w:lang w:eastAsia="ja-JP"/>
        </w:rPr>
      </w:pPr>
      <w:r w:rsidRPr="005D6ACE">
        <w:rPr>
          <w:lang w:eastAsia="ja-JP"/>
        </w:rPr>
        <w:t xml:space="preserve">Analysing </w:t>
      </w:r>
      <w:r w:rsidR="009873EE">
        <w:rPr>
          <w:lang w:eastAsia="ja-JP"/>
        </w:rPr>
        <w:t xml:space="preserve">and clarifying </w:t>
      </w:r>
      <w:r w:rsidRPr="005D6ACE">
        <w:rPr>
          <w:lang w:eastAsia="ja-JP"/>
        </w:rPr>
        <w:t>the English source text message</w:t>
      </w:r>
      <w:r w:rsidR="002D1941">
        <w:rPr>
          <w:lang w:eastAsia="ja-JP"/>
        </w:rPr>
        <w:t>.</w:t>
      </w:r>
    </w:p>
    <w:p w14:paraId="1CB2EFAA" w14:textId="0E65A66C" w:rsidR="00821DEC" w:rsidRPr="005D6ACE" w:rsidRDefault="00821DEC" w:rsidP="008B473D">
      <w:pPr>
        <w:pStyle w:val="ListParagraph"/>
        <w:numPr>
          <w:ilvl w:val="0"/>
          <w:numId w:val="4"/>
        </w:numPr>
        <w:rPr>
          <w:lang w:eastAsia="ja-JP"/>
        </w:rPr>
      </w:pPr>
      <w:r w:rsidRPr="005D6ACE">
        <w:rPr>
          <w:lang w:eastAsia="ja-JP"/>
        </w:rPr>
        <w:t>Researching the topic of the English source text message</w:t>
      </w:r>
      <w:r w:rsidR="002D1941">
        <w:rPr>
          <w:lang w:eastAsia="ja-JP"/>
        </w:rPr>
        <w:t>.</w:t>
      </w:r>
    </w:p>
    <w:p w14:paraId="17A100B0" w14:textId="6CAE3128" w:rsidR="00821DEC" w:rsidRPr="005D6ACE" w:rsidRDefault="00821DEC" w:rsidP="008B473D">
      <w:pPr>
        <w:pStyle w:val="ListParagraph"/>
        <w:numPr>
          <w:ilvl w:val="0"/>
          <w:numId w:val="4"/>
        </w:numPr>
        <w:rPr>
          <w:lang w:eastAsia="ja-JP"/>
        </w:rPr>
      </w:pPr>
      <w:r w:rsidRPr="005D6ACE">
        <w:rPr>
          <w:lang w:eastAsia="ja-JP"/>
        </w:rPr>
        <w:t xml:space="preserve">Drafting an </w:t>
      </w:r>
      <w:proofErr w:type="spellStart"/>
      <w:r w:rsidRPr="005D6ACE">
        <w:rPr>
          <w:lang w:eastAsia="ja-JP"/>
        </w:rPr>
        <w:t>Auslan</w:t>
      </w:r>
      <w:proofErr w:type="spellEnd"/>
      <w:r w:rsidRPr="005D6ACE">
        <w:rPr>
          <w:lang w:eastAsia="ja-JP"/>
        </w:rPr>
        <w:t xml:space="preserve"> target message that conveys the meaning and intent of the source</w:t>
      </w:r>
      <w:r w:rsidR="00F860DD" w:rsidRPr="005D6ACE">
        <w:rPr>
          <w:lang w:eastAsia="ja-JP"/>
        </w:rPr>
        <w:t xml:space="preserve"> </w:t>
      </w:r>
      <w:r w:rsidRPr="005D6ACE">
        <w:rPr>
          <w:lang w:eastAsia="ja-JP"/>
        </w:rPr>
        <w:t>text message, but does not have unnatural English-based syntax and structure</w:t>
      </w:r>
      <w:r w:rsidR="002D1941">
        <w:rPr>
          <w:lang w:eastAsia="ja-JP"/>
        </w:rPr>
        <w:t>.</w:t>
      </w:r>
    </w:p>
    <w:p w14:paraId="16A40EB2" w14:textId="3FFFA51E" w:rsidR="00821DEC" w:rsidRPr="005D6ACE" w:rsidRDefault="00821DEC" w:rsidP="008B473D">
      <w:pPr>
        <w:pStyle w:val="ListParagraph"/>
        <w:numPr>
          <w:ilvl w:val="0"/>
          <w:numId w:val="4"/>
        </w:numPr>
        <w:rPr>
          <w:lang w:eastAsia="ja-JP"/>
        </w:rPr>
      </w:pPr>
      <w:r w:rsidRPr="005D6ACE">
        <w:rPr>
          <w:lang w:eastAsia="ja-JP"/>
        </w:rPr>
        <w:t xml:space="preserve">Filming the draft </w:t>
      </w:r>
      <w:proofErr w:type="spellStart"/>
      <w:r w:rsidRPr="005D6ACE">
        <w:rPr>
          <w:lang w:eastAsia="ja-JP"/>
        </w:rPr>
        <w:t>Auslan</w:t>
      </w:r>
      <w:proofErr w:type="spellEnd"/>
      <w:r w:rsidRPr="005D6ACE">
        <w:rPr>
          <w:lang w:eastAsia="ja-JP"/>
        </w:rPr>
        <w:t xml:space="preserve"> target text and quality assurance checking</w:t>
      </w:r>
      <w:r w:rsidR="002D1941">
        <w:rPr>
          <w:lang w:eastAsia="ja-JP"/>
        </w:rPr>
        <w:t>.</w:t>
      </w:r>
    </w:p>
    <w:p w14:paraId="2ED48354" w14:textId="77777777" w:rsidR="00821DEC" w:rsidRPr="005D6ACE" w:rsidRDefault="00821DEC" w:rsidP="008B473D">
      <w:pPr>
        <w:pStyle w:val="ListParagraph"/>
        <w:numPr>
          <w:ilvl w:val="0"/>
          <w:numId w:val="4"/>
        </w:numPr>
        <w:rPr>
          <w:lang w:eastAsia="ja-JP"/>
        </w:rPr>
      </w:pPr>
      <w:r w:rsidRPr="005D6ACE">
        <w:rPr>
          <w:lang w:eastAsia="ja-JP"/>
        </w:rPr>
        <w:t xml:space="preserve">Filming the final </w:t>
      </w:r>
      <w:proofErr w:type="spellStart"/>
      <w:r w:rsidRPr="005D6ACE">
        <w:rPr>
          <w:lang w:eastAsia="ja-JP"/>
        </w:rPr>
        <w:t>Auslan</w:t>
      </w:r>
      <w:proofErr w:type="spellEnd"/>
      <w:r w:rsidRPr="005D6ACE">
        <w:rPr>
          <w:lang w:eastAsia="ja-JP"/>
        </w:rPr>
        <w:t xml:space="preserve"> target text in the studio and quality assurance checking.</w:t>
      </w:r>
    </w:p>
    <w:p w14:paraId="29BEFDFE" w14:textId="4D6E4072" w:rsidR="00821DEC" w:rsidRPr="005D6ACE" w:rsidRDefault="009873EE" w:rsidP="00821DEC">
      <w:pPr>
        <w:rPr>
          <w:lang w:eastAsia="ja-JP"/>
        </w:rPr>
      </w:pPr>
      <w:r>
        <w:rPr>
          <w:lang w:eastAsia="ja-JP"/>
        </w:rPr>
        <w:t>Signed t</w:t>
      </w:r>
      <w:r w:rsidR="00821DEC" w:rsidRPr="005D6ACE">
        <w:rPr>
          <w:lang w:eastAsia="ja-JP"/>
        </w:rPr>
        <w:t>ranslations should provide adequate</w:t>
      </w:r>
      <w:r>
        <w:rPr>
          <w:lang w:eastAsia="ja-JP"/>
        </w:rPr>
        <w:t xml:space="preserve"> </w:t>
      </w:r>
      <w:r w:rsidR="00821DEC" w:rsidRPr="005D6ACE">
        <w:rPr>
          <w:lang w:eastAsia="ja-JP"/>
        </w:rPr>
        <w:t>context for the specific target audience by:</w:t>
      </w:r>
    </w:p>
    <w:p w14:paraId="1F22AFE6" w14:textId="19AB395F" w:rsidR="00821DEC" w:rsidRPr="005D6ACE" w:rsidRDefault="00821DEC" w:rsidP="008B473D">
      <w:pPr>
        <w:pStyle w:val="ListParagraph"/>
        <w:numPr>
          <w:ilvl w:val="0"/>
          <w:numId w:val="5"/>
        </w:numPr>
        <w:rPr>
          <w:lang w:eastAsia="ja-JP"/>
        </w:rPr>
      </w:pPr>
      <w:r w:rsidRPr="005D6ACE">
        <w:rPr>
          <w:lang w:eastAsia="ja-JP"/>
        </w:rPr>
        <w:t>Explaining the background and reason for the translation</w:t>
      </w:r>
      <w:r w:rsidR="002D1941">
        <w:rPr>
          <w:lang w:eastAsia="ja-JP"/>
        </w:rPr>
        <w:t>.</w:t>
      </w:r>
    </w:p>
    <w:p w14:paraId="10C2CDFE" w14:textId="0CC07B27" w:rsidR="00821DEC" w:rsidRPr="005D6ACE" w:rsidRDefault="00821DEC" w:rsidP="008B473D">
      <w:pPr>
        <w:pStyle w:val="ListParagraph"/>
        <w:numPr>
          <w:ilvl w:val="0"/>
          <w:numId w:val="5"/>
        </w:numPr>
        <w:rPr>
          <w:lang w:eastAsia="ja-JP"/>
        </w:rPr>
      </w:pPr>
      <w:r w:rsidRPr="005D6ACE">
        <w:rPr>
          <w:lang w:eastAsia="ja-JP"/>
        </w:rPr>
        <w:t>Unpacking the assumed knowledge within the source text message</w:t>
      </w:r>
      <w:r w:rsidR="002D1941">
        <w:rPr>
          <w:lang w:eastAsia="ja-JP"/>
        </w:rPr>
        <w:t>.</w:t>
      </w:r>
    </w:p>
    <w:p w14:paraId="1C654F09" w14:textId="77777777" w:rsidR="00E12AD9" w:rsidRPr="005D6ACE" w:rsidRDefault="00821DEC" w:rsidP="008B473D">
      <w:pPr>
        <w:pStyle w:val="ListParagraph"/>
        <w:numPr>
          <w:ilvl w:val="0"/>
          <w:numId w:val="5"/>
        </w:numPr>
        <w:rPr>
          <w:lang w:eastAsia="ja-JP"/>
        </w:rPr>
      </w:pPr>
      <w:r w:rsidRPr="005D6ACE">
        <w:rPr>
          <w:lang w:eastAsia="ja-JP"/>
        </w:rPr>
        <w:t>Using examples that relate to target audience experience wherever possible.</w:t>
      </w:r>
    </w:p>
    <w:p w14:paraId="7595C3DD" w14:textId="77777777" w:rsidR="000E1838" w:rsidRPr="005D6ACE" w:rsidRDefault="00E12AD9" w:rsidP="00E22A84">
      <w:pPr>
        <w:pStyle w:val="Heading1"/>
      </w:pPr>
      <w:bookmarkStart w:id="348" w:name="_Toc423431408"/>
      <w:bookmarkStart w:id="349" w:name="_Toc452478664"/>
      <w:r w:rsidRPr="005D6ACE">
        <w:rPr>
          <w:color w:val="244061" w:themeColor="accent1" w:themeShade="80"/>
        </w:rPr>
        <w:lastRenderedPageBreak/>
        <w:t>Technical Quality</w:t>
      </w:r>
      <w:bookmarkEnd w:id="348"/>
      <w:bookmarkEnd w:id="349"/>
    </w:p>
    <w:p w14:paraId="0D87ECF3" w14:textId="77777777" w:rsidR="000E1838" w:rsidRPr="005D6ACE" w:rsidRDefault="00E12AD9" w:rsidP="00E22A84">
      <w:pPr>
        <w:pStyle w:val="Heading2"/>
      </w:pPr>
      <w:bookmarkStart w:id="350" w:name="_Toc423431409"/>
      <w:bookmarkStart w:id="351" w:name="_Toc452478665"/>
      <w:r w:rsidRPr="005D6ACE">
        <w:rPr>
          <w:color w:val="365F91" w:themeColor="accent1" w:themeShade="BF"/>
        </w:rPr>
        <w:t>Background Colour and Content</w:t>
      </w:r>
      <w:bookmarkEnd w:id="350"/>
      <w:bookmarkEnd w:id="351"/>
    </w:p>
    <w:p w14:paraId="3299DCE7" w14:textId="77777777" w:rsidR="00E12AD9" w:rsidRPr="005D6ACE" w:rsidRDefault="00E12AD9" w:rsidP="008B473D">
      <w:pPr>
        <w:pStyle w:val="ListParagraph"/>
        <w:numPr>
          <w:ilvl w:val="0"/>
          <w:numId w:val="6"/>
        </w:numPr>
        <w:rPr>
          <w:lang w:eastAsia="ja-JP"/>
        </w:rPr>
      </w:pPr>
      <w:r w:rsidRPr="005D6ACE">
        <w:rPr>
          <w:lang w:eastAsia="ja-JP"/>
        </w:rPr>
        <w:t>Avoid white or overly-bright backgrounds. Darker or soft background colours are preferred.</w:t>
      </w:r>
    </w:p>
    <w:p w14:paraId="53BC4D5A" w14:textId="77777777" w:rsidR="00E12AD9" w:rsidRPr="005D6ACE" w:rsidRDefault="00E12AD9" w:rsidP="008B473D">
      <w:pPr>
        <w:pStyle w:val="ListParagraph"/>
        <w:numPr>
          <w:ilvl w:val="0"/>
          <w:numId w:val="6"/>
        </w:numPr>
        <w:rPr>
          <w:lang w:eastAsia="ja-JP"/>
        </w:rPr>
      </w:pPr>
      <w:r w:rsidRPr="005D6ACE">
        <w:rPr>
          <w:lang w:eastAsia="ja-JP"/>
        </w:rPr>
        <w:t>Background colour should be consistent throughout video. If the background colour does change, colour transitions should be graded.</w:t>
      </w:r>
    </w:p>
    <w:p w14:paraId="79F061D0" w14:textId="77777777" w:rsidR="00E12AD9" w:rsidRPr="005D6ACE" w:rsidRDefault="00E12AD9" w:rsidP="008B473D">
      <w:pPr>
        <w:pStyle w:val="ListParagraph"/>
        <w:numPr>
          <w:ilvl w:val="0"/>
          <w:numId w:val="6"/>
        </w:numPr>
        <w:rPr>
          <w:lang w:eastAsia="ja-JP"/>
        </w:rPr>
      </w:pPr>
      <w:r w:rsidRPr="005D6ACE">
        <w:rPr>
          <w:lang w:eastAsia="ja-JP"/>
        </w:rPr>
        <w:t>Screen background should contrast clearly with the skin tone and clothing of the person who signs on camera.</w:t>
      </w:r>
    </w:p>
    <w:p w14:paraId="15E56CE4" w14:textId="77777777" w:rsidR="00E12AD9" w:rsidRPr="005D6ACE" w:rsidRDefault="00E12AD9" w:rsidP="008B473D">
      <w:pPr>
        <w:pStyle w:val="ListParagraph"/>
        <w:numPr>
          <w:ilvl w:val="0"/>
          <w:numId w:val="6"/>
        </w:numPr>
        <w:rPr>
          <w:lang w:eastAsia="ja-JP"/>
        </w:rPr>
      </w:pPr>
      <w:r w:rsidRPr="005D6ACE">
        <w:rPr>
          <w:lang w:eastAsia="ja-JP"/>
        </w:rPr>
        <w:t xml:space="preserve">Addition of still or moving images in the background can enrich the </w:t>
      </w:r>
      <w:proofErr w:type="spellStart"/>
      <w:r w:rsidRPr="005D6ACE">
        <w:rPr>
          <w:lang w:eastAsia="ja-JP"/>
        </w:rPr>
        <w:t>Auslan</w:t>
      </w:r>
      <w:proofErr w:type="spellEnd"/>
      <w:r w:rsidRPr="005D6ACE">
        <w:rPr>
          <w:lang w:eastAsia="ja-JP"/>
        </w:rPr>
        <w:t xml:space="preserve"> delivery, but avoid the movement of signing and any background images at the same time.</w:t>
      </w:r>
    </w:p>
    <w:p w14:paraId="1D8F11EA" w14:textId="0434758A" w:rsidR="00E12AD9" w:rsidRPr="005D6ACE" w:rsidRDefault="00E12AD9" w:rsidP="00E22A84">
      <w:pPr>
        <w:pStyle w:val="Heading2"/>
        <w:rPr>
          <w:lang w:eastAsia="ja-JP"/>
        </w:rPr>
      </w:pPr>
      <w:bookmarkStart w:id="352" w:name="_Toc423431410"/>
      <w:bookmarkStart w:id="353" w:name="_Toc452478666"/>
      <w:r w:rsidRPr="005D6ACE">
        <w:rPr>
          <w:color w:val="365F91" w:themeColor="accent1" w:themeShade="BF"/>
          <w:lang w:eastAsia="ja-JP"/>
        </w:rPr>
        <w:t xml:space="preserve">Style, </w:t>
      </w:r>
      <w:r w:rsidR="00B615F2" w:rsidRPr="005D6ACE">
        <w:rPr>
          <w:color w:val="365F91" w:themeColor="accent1" w:themeShade="BF"/>
          <w:lang w:eastAsia="ja-JP"/>
        </w:rPr>
        <w:t>S</w:t>
      </w:r>
      <w:r w:rsidRPr="005D6ACE">
        <w:rPr>
          <w:color w:val="365F91" w:themeColor="accent1" w:themeShade="BF"/>
          <w:lang w:eastAsia="ja-JP"/>
        </w:rPr>
        <w:t xml:space="preserve">ize and </w:t>
      </w:r>
      <w:r w:rsidR="00B615F2" w:rsidRPr="005D6ACE">
        <w:rPr>
          <w:color w:val="365F91" w:themeColor="accent1" w:themeShade="BF"/>
          <w:lang w:eastAsia="ja-JP"/>
        </w:rPr>
        <w:t>L</w:t>
      </w:r>
      <w:r w:rsidRPr="005D6ACE">
        <w:rPr>
          <w:color w:val="365F91" w:themeColor="accent1" w:themeShade="BF"/>
          <w:lang w:eastAsia="ja-JP"/>
        </w:rPr>
        <w:t xml:space="preserve">ocation of the </w:t>
      </w:r>
      <w:r w:rsidR="00B615F2" w:rsidRPr="005D6ACE">
        <w:rPr>
          <w:color w:val="365F91" w:themeColor="accent1" w:themeShade="BF"/>
          <w:lang w:eastAsia="ja-JP"/>
        </w:rPr>
        <w:t>P</w:t>
      </w:r>
      <w:r w:rsidRPr="005D6ACE">
        <w:rPr>
          <w:color w:val="365F91" w:themeColor="accent1" w:themeShade="BF"/>
          <w:lang w:eastAsia="ja-JP"/>
        </w:rPr>
        <w:t>resenter</w:t>
      </w:r>
      <w:bookmarkEnd w:id="352"/>
      <w:r w:rsidR="00D80376">
        <w:rPr>
          <w:color w:val="365F91" w:themeColor="accent1" w:themeShade="BF"/>
          <w:lang w:eastAsia="ja-JP"/>
        </w:rPr>
        <w:t xml:space="preserve"> on screen</w:t>
      </w:r>
      <w:bookmarkEnd w:id="353"/>
    </w:p>
    <w:p w14:paraId="14AF027F" w14:textId="77777777" w:rsidR="00E12AD9" w:rsidRPr="005D6ACE" w:rsidRDefault="00E12AD9" w:rsidP="008B473D">
      <w:pPr>
        <w:pStyle w:val="ListParagraph"/>
        <w:numPr>
          <w:ilvl w:val="0"/>
          <w:numId w:val="7"/>
        </w:numPr>
        <w:rPr>
          <w:lang w:eastAsia="ja-JP"/>
        </w:rPr>
      </w:pPr>
      <w:r w:rsidRPr="005D6ACE">
        <w:rPr>
          <w:lang w:eastAsia="ja-JP"/>
        </w:rPr>
        <w:t>Presenter should wear long-sleeved, contrasting-coloured clothing (e.g. dark shirt on light skin) that covers skin on neck and arms. Their clothing should contrast clearly with their skin tone and the screen background.</w:t>
      </w:r>
    </w:p>
    <w:p w14:paraId="18FF765D" w14:textId="77777777" w:rsidR="00E12AD9" w:rsidRPr="005D6ACE" w:rsidRDefault="00E12AD9" w:rsidP="008B473D">
      <w:pPr>
        <w:pStyle w:val="ListParagraph"/>
        <w:numPr>
          <w:ilvl w:val="0"/>
          <w:numId w:val="7"/>
        </w:numPr>
        <w:rPr>
          <w:lang w:eastAsia="ja-JP"/>
        </w:rPr>
      </w:pPr>
      <w:r w:rsidRPr="005D6ACE">
        <w:rPr>
          <w:lang w:eastAsia="ja-JP"/>
        </w:rPr>
        <w:t>Avoid inappropriate clothing or jewellery, e.g. fashion tops with asymmetrical or plunging necklines.</w:t>
      </w:r>
    </w:p>
    <w:p w14:paraId="1B6C986B" w14:textId="77777777" w:rsidR="00E12AD9" w:rsidRPr="005D6ACE" w:rsidRDefault="00E12AD9" w:rsidP="008B473D">
      <w:pPr>
        <w:pStyle w:val="ListParagraph"/>
        <w:numPr>
          <w:ilvl w:val="0"/>
          <w:numId w:val="7"/>
        </w:numPr>
        <w:rPr>
          <w:lang w:eastAsia="ja-JP"/>
        </w:rPr>
      </w:pPr>
      <w:r w:rsidRPr="005D6ACE">
        <w:rPr>
          <w:lang w:eastAsia="ja-JP"/>
        </w:rPr>
        <w:t>Lighting on the presenter should be consistent, with no reflection or back shadows, especially on face.</w:t>
      </w:r>
    </w:p>
    <w:p w14:paraId="301FF10D" w14:textId="77777777" w:rsidR="00E12AD9" w:rsidRPr="005D6ACE" w:rsidRDefault="00E12AD9" w:rsidP="008B473D">
      <w:pPr>
        <w:pStyle w:val="ListParagraph"/>
        <w:numPr>
          <w:ilvl w:val="0"/>
          <w:numId w:val="7"/>
        </w:numPr>
        <w:rPr>
          <w:lang w:eastAsia="ja-JP"/>
        </w:rPr>
      </w:pPr>
      <w:r w:rsidRPr="005D6ACE">
        <w:rPr>
          <w:lang w:eastAsia="ja-JP"/>
        </w:rPr>
        <w:t>The presenter should be the main focus on screen when signing, filmed in a comfortable mid-close range camera shot. Avoid placing the presenter in a bubble (picture-in-picture) in a corner of the screen or too close to the camera.</w:t>
      </w:r>
    </w:p>
    <w:p w14:paraId="546F51B1" w14:textId="77777777" w:rsidR="00E12AD9" w:rsidRPr="005D6ACE" w:rsidRDefault="00E12AD9" w:rsidP="008B473D">
      <w:pPr>
        <w:pStyle w:val="ListParagraph"/>
        <w:numPr>
          <w:ilvl w:val="0"/>
          <w:numId w:val="7"/>
        </w:numPr>
        <w:rPr>
          <w:lang w:eastAsia="ja-JP"/>
        </w:rPr>
      </w:pPr>
      <w:r w:rsidRPr="005D6ACE">
        <w:rPr>
          <w:lang w:eastAsia="ja-JP"/>
        </w:rPr>
        <w:t>Keep the presenter in one place on the screen. Avoid having the presenter image switch sides on the screen.</w:t>
      </w:r>
    </w:p>
    <w:p w14:paraId="4D9DE890" w14:textId="77777777" w:rsidR="00E12AD9" w:rsidRPr="005D6ACE" w:rsidRDefault="00E12AD9" w:rsidP="008B473D">
      <w:pPr>
        <w:pStyle w:val="ListParagraph"/>
        <w:numPr>
          <w:ilvl w:val="0"/>
          <w:numId w:val="7"/>
        </w:numPr>
        <w:rPr>
          <w:lang w:eastAsia="ja-JP"/>
        </w:rPr>
      </w:pPr>
      <w:r w:rsidRPr="005D6ACE">
        <w:rPr>
          <w:lang w:eastAsia="ja-JP"/>
        </w:rPr>
        <w:t>Avoid presenter’s signing being cut off by framing or other visual elements on screen, e.g. English captions and images.</w:t>
      </w:r>
    </w:p>
    <w:p w14:paraId="3DEFC06B" w14:textId="148A9C95" w:rsidR="00E12AD9" w:rsidRPr="005D6ACE" w:rsidRDefault="00E12AD9" w:rsidP="008B473D">
      <w:pPr>
        <w:pStyle w:val="ListParagraph"/>
        <w:numPr>
          <w:ilvl w:val="0"/>
          <w:numId w:val="7"/>
        </w:numPr>
        <w:rPr>
          <w:lang w:eastAsia="ja-JP"/>
        </w:rPr>
      </w:pPr>
      <w:r w:rsidRPr="005D6ACE">
        <w:rPr>
          <w:lang w:eastAsia="ja-JP"/>
        </w:rPr>
        <w:t xml:space="preserve">Avoid competition between </w:t>
      </w:r>
      <w:proofErr w:type="spellStart"/>
      <w:r w:rsidRPr="005D6ACE">
        <w:rPr>
          <w:lang w:eastAsia="ja-JP"/>
        </w:rPr>
        <w:t>Auslan</w:t>
      </w:r>
      <w:proofErr w:type="spellEnd"/>
      <w:r w:rsidRPr="005D6ACE">
        <w:rPr>
          <w:lang w:eastAsia="ja-JP"/>
        </w:rPr>
        <w:t xml:space="preserve"> signing movement and moving background images, i.e. elements that </w:t>
      </w:r>
      <w:r w:rsidR="008D3C6E">
        <w:rPr>
          <w:lang w:eastAsia="ja-JP"/>
        </w:rPr>
        <w:t>distract</w:t>
      </w:r>
      <w:r w:rsidR="008D3C6E" w:rsidRPr="005D6ACE">
        <w:rPr>
          <w:lang w:eastAsia="ja-JP"/>
        </w:rPr>
        <w:t xml:space="preserve"> </w:t>
      </w:r>
      <w:r w:rsidRPr="005D6ACE">
        <w:rPr>
          <w:lang w:eastAsia="ja-JP"/>
        </w:rPr>
        <w:t xml:space="preserve">viewers </w:t>
      </w:r>
      <w:r w:rsidR="008D3C6E">
        <w:rPr>
          <w:lang w:eastAsia="ja-JP"/>
        </w:rPr>
        <w:t>from</w:t>
      </w:r>
      <w:r w:rsidRPr="005D6ACE">
        <w:rPr>
          <w:lang w:eastAsia="ja-JP"/>
        </w:rPr>
        <w:t xml:space="preserve"> looking at the signing. The video should guide viewers to look at one moving or foregrounded </w:t>
      </w:r>
      <w:r w:rsidR="00C94B69" w:rsidRPr="005D6ACE">
        <w:rPr>
          <w:lang w:eastAsia="ja-JP"/>
        </w:rPr>
        <w:t>item</w:t>
      </w:r>
      <w:r w:rsidRPr="005D6ACE">
        <w:rPr>
          <w:lang w:eastAsia="ja-JP"/>
        </w:rPr>
        <w:t xml:space="preserve"> at a time.</w:t>
      </w:r>
    </w:p>
    <w:p w14:paraId="31B59620" w14:textId="77777777" w:rsidR="00E12AD9" w:rsidRPr="005D6ACE" w:rsidRDefault="00E12AD9" w:rsidP="00E22A84">
      <w:pPr>
        <w:pStyle w:val="Heading2"/>
        <w:rPr>
          <w:lang w:eastAsia="ja-JP"/>
        </w:rPr>
      </w:pPr>
      <w:bookmarkStart w:id="354" w:name="_Toc423431411"/>
      <w:bookmarkStart w:id="355" w:name="_Toc452478667"/>
      <w:r w:rsidRPr="005D6ACE">
        <w:rPr>
          <w:color w:val="365F91" w:themeColor="accent1" w:themeShade="BF"/>
          <w:lang w:eastAsia="ja-JP"/>
        </w:rPr>
        <w:t xml:space="preserve">Signing </w:t>
      </w:r>
      <w:r w:rsidR="00B615F2" w:rsidRPr="005D6ACE">
        <w:rPr>
          <w:color w:val="365F91" w:themeColor="accent1" w:themeShade="BF"/>
          <w:lang w:eastAsia="ja-JP"/>
        </w:rPr>
        <w:t>Q</w:t>
      </w:r>
      <w:r w:rsidRPr="005D6ACE">
        <w:rPr>
          <w:color w:val="365F91" w:themeColor="accent1" w:themeShade="BF"/>
          <w:lang w:eastAsia="ja-JP"/>
        </w:rPr>
        <w:t xml:space="preserve">uality of the </w:t>
      </w:r>
      <w:r w:rsidR="00B615F2" w:rsidRPr="005D6ACE">
        <w:rPr>
          <w:color w:val="365F91" w:themeColor="accent1" w:themeShade="BF"/>
          <w:lang w:eastAsia="ja-JP"/>
        </w:rPr>
        <w:t>P</w:t>
      </w:r>
      <w:r w:rsidRPr="005D6ACE">
        <w:rPr>
          <w:color w:val="365F91" w:themeColor="accent1" w:themeShade="BF"/>
          <w:lang w:eastAsia="ja-JP"/>
        </w:rPr>
        <w:t>resenter</w:t>
      </w:r>
      <w:bookmarkEnd w:id="354"/>
      <w:bookmarkEnd w:id="355"/>
    </w:p>
    <w:p w14:paraId="1E4D0785" w14:textId="77777777" w:rsidR="00E12AD9" w:rsidRPr="005D6ACE" w:rsidRDefault="00E12AD9" w:rsidP="008B473D">
      <w:pPr>
        <w:pStyle w:val="ListParagraph"/>
        <w:numPr>
          <w:ilvl w:val="0"/>
          <w:numId w:val="8"/>
        </w:numPr>
        <w:rPr>
          <w:lang w:eastAsia="ja-JP"/>
        </w:rPr>
      </w:pPr>
      <w:r w:rsidRPr="005D6ACE">
        <w:rPr>
          <w:lang w:eastAsia="ja-JP"/>
        </w:rPr>
        <w:t xml:space="preserve">Overall, onscreen </w:t>
      </w:r>
      <w:proofErr w:type="spellStart"/>
      <w:r w:rsidRPr="005D6ACE">
        <w:rPr>
          <w:lang w:eastAsia="ja-JP"/>
        </w:rPr>
        <w:t>Auslan</w:t>
      </w:r>
      <w:proofErr w:type="spellEnd"/>
      <w:r w:rsidRPr="005D6ACE">
        <w:rPr>
          <w:lang w:eastAsia="ja-JP"/>
        </w:rPr>
        <w:t xml:space="preserve"> delivery should be natural and clearly articulated.</w:t>
      </w:r>
    </w:p>
    <w:p w14:paraId="0C262E25" w14:textId="77777777" w:rsidR="00E12AD9" w:rsidRPr="005D6ACE" w:rsidRDefault="00C94B69" w:rsidP="008B473D">
      <w:pPr>
        <w:pStyle w:val="ListParagraph"/>
        <w:numPr>
          <w:ilvl w:val="0"/>
          <w:numId w:val="8"/>
        </w:numPr>
        <w:rPr>
          <w:lang w:eastAsia="ja-JP"/>
        </w:rPr>
      </w:pPr>
      <w:r w:rsidRPr="005D6ACE">
        <w:rPr>
          <w:lang w:eastAsia="ja-JP"/>
        </w:rPr>
        <w:t>G</w:t>
      </w:r>
      <w:r w:rsidR="00E12AD9" w:rsidRPr="005D6ACE">
        <w:rPr>
          <w:lang w:eastAsia="ja-JP"/>
        </w:rPr>
        <w:t>aze and facial expression to camera should be ‘conversational’ rather than a fixed</w:t>
      </w:r>
      <w:r w:rsidR="00B615F2" w:rsidRPr="005D6ACE">
        <w:rPr>
          <w:lang w:eastAsia="ja-JP"/>
        </w:rPr>
        <w:t xml:space="preserve"> </w:t>
      </w:r>
      <w:r w:rsidR="00E12AD9" w:rsidRPr="005D6ACE">
        <w:rPr>
          <w:lang w:eastAsia="ja-JP"/>
        </w:rPr>
        <w:t xml:space="preserve">stare or </w:t>
      </w:r>
      <w:r w:rsidR="001755E1" w:rsidRPr="005D6ACE">
        <w:rPr>
          <w:lang w:eastAsia="ja-JP"/>
        </w:rPr>
        <w:t>stony</w:t>
      </w:r>
      <w:r w:rsidR="00E12AD9" w:rsidRPr="005D6ACE">
        <w:rPr>
          <w:lang w:eastAsia="ja-JP"/>
        </w:rPr>
        <w:t>-faced.</w:t>
      </w:r>
    </w:p>
    <w:p w14:paraId="2FC4F717" w14:textId="74FF86A0" w:rsidR="00E12AD9" w:rsidRPr="005D6ACE" w:rsidRDefault="00E12AD9" w:rsidP="008B473D">
      <w:pPr>
        <w:pStyle w:val="ListParagraph"/>
        <w:numPr>
          <w:ilvl w:val="0"/>
          <w:numId w:val="8"/>
        </w:numPr>
        <w:rPr>
          <w:lang w:eastAsia="ja-JP"/>
        </w:rPr>
      </w:pPr>
      <w:r w:rsidRPr="005D6ACE">
        <w:rPr>
          <w:lang w:eastAsia="ja-JP"/>
        </w:rPr>
        <w:t xml:space="preserve">Ensure signing and </w:t>
      </w:r>
      <w:proofErr w:type="gramStart"/>
      <w:r w:rsidRPr="005D6ACE">
        <w:rPr>
          <w:lang w:eastAsia="ja-JP"/>
        </w:rPr>
        <w:t>fingerspelling are</w:t>
      </w:r>
      <w:proofErr w:type="gramEnd"/>
      <w:r w:rsidRPr="005D6ACE">
        <w:rPr>
          <w:lang w:eastAsia="ja-JP"/>
        </w:rPr>
        <w:t xml:space="preserve"> in a comfortable location in front of the torso, not</w:t>
      </w:r>
      <w:r w:rsidR="00B615F2" w:rsidRPr="005D6ACE">
        <w:rPr>
          <w:lang w:eastAsia="ja-JP"/>
        </w:rPr>
        <w:t xml:space="preserve"> </w:t>
      </w:r>
      <w:r w:rsidRPr="005D6ACE">
        <w:rPr>
          <w:lang w:eastAsia="ja-JP"/>
        </w:rPr>
        <w:t xml:space="preserve">obscuring the face, or </w:t>
      </w:r>
      <w:r w:rsidR="008D3C6E">
        <w:rPr>
          <w:lang w:eastAsia="ja-JP"/>
        </w:rPr>
        <w:t xml:space="preserve">unnaturally </w:t>
      </w:r>
      <w:r w:rsidRPr="005D6ACE">
        <w:rPr>
          <w:lang w:eastAsia="ja-JP"/>
        </w:rPr>
        <w:t>forced by camera location or angle.</w:t>
      </w:r>
    </w:p>
    <w:p w14:paraId="3248094B" w14:textId="77777777" w:rsidR="00E12AD9" w:rsidRPr="005D6ACE" w:rsidRDefault="00E12AD9" w:rsidP="008B473D">
      <w:pPr>
        <w:pStyle w:val="ListParagraph"/>
        <w:numPr>
          <w:ilvl w:val="0"/>
          <w:numId w:val="8"/>
        </w:numPr>
        <w:rPr>
          <w:lang w:eastAsia="ja-JP"/>
        </w:rPr>
      </w:pPr>
      <w:r w:rsidRPr="005D6ACE">
        <w:rPr>
          <w:lang w:eastAsia="ja-JP"/>
        </w:rPr>
        <w:t>Signing and fingerspelling pace should be easy to read and have a natural flow, not</w:t>
      </w:r>
      <w:r w:rsidR="00B615F2" w:rsidRPr="005D6ACE">
        <w:rPr>
          <w:lang w:eastAsia="ja-JP"/>
        </w:rPr>
        <w:t xml:space="preserve"> </w:t>
      </w:r>
      <w:r w:rsidRPr="005D6ACE">
        <w:rPr>
          <w:lang w:eastAsia="ja-JP"/>
        </w:rPr>
        <w:t>rushed because of information density or source text constraints (e.g. pre-existing voiceover,</w:t>
      </w:r>
      <w:r w:rsidR="00B615F2" w:rsidRPr="005D6ACE">
        <w:rPr>
          <w:lang w:eastAsia="ja-JP"/>
        </w:rPr>
        <w:t xml:space="preserve"> </w:t>
      </w:r>
      <w:r w:rsidRPr="005D6ACE">
        <w:rPr>
          <w:lang w:eastAsia="ja-JP"/>
        </w:rPr>
        <w:t>audio prompts or autocue speed).</w:t>
      </w:r>
    </w:p>
    <w:p w14:paraId="10995738" w14:textId="09DC9F1D" w:rsidR="00E12AD9" w:rsidRPr="005D6ACE" w:rsidRDefault="00E12AD9" w:rsidP="008B473D">
      <w:pPr>
        <w:pStyle w:val="ListParagraph"/>
        <w:numPr>
          <w:ilvl w:val="0"/>
          <w:numId w:val="8"/>
        </w:numPr>
        <w:rPr>
          <w:lang w:eastAsia="ja-JP"/>
        </w:rPr>
      </w:pPr>
      <w:r w:rsidRPr="005D6ACE">
        <w:rPr>
          <w:lang w:eastAsia="ja-JP"/>
        </w:rPr>
        <w:t>Check signing for natural pauses between ideas</w:t>
      </w:r>
      <w:r w:rsidR="008D3C6E">
        <w:rPr>
          <w:lang w:eastAsia="ja-JP"/>
        </w:rPr>
        <w:t xml:space="preserve"> (prosody)</w:t>
      </w:r>
      <w:r w:rsidRPr="005D6ACE">
        <w:rPr>
          <w:lang w:eastAsia="ja-JP"/>
        </w:rPr>
        <w:t>.</w:t>
      </w:r>
    </w:p>
    <w:p w14:paraId="4BF08E80" w14:textId="77777777" w:rsidR="00B41506" w:rsidRDefault="00E12AD9" w:rsidP="008B473D">
      <w:pPr>
        <w:pStyle w:val="ListParagraph"/>
        <w:numPr>
          <w:ilvl w:val="0"/>
          <w:numId w:val="8"/>
        </w:numPr>
        <w:rPr>
          <w:lang w:eastAsia="ja-JP"/>
        </w:rPr>
      </w:pPr>
      <w:r w:rsidRPr="005D6ACE">
        <w:rPr>
          <w:lang w:eastAsia="ja-JP"/>
        </w:rPr>
        <w:lastRenderedPageBreak/>
        <w:t xml:space="preserve">Use fingerspelling to match </w:t>
      </w:r>
      <w:r w:rsidR="008D3C6E">
        <w:rPr>
          <w:lang w:eastAsia="ja-JP"/>
        </w:rPr>
        <w:t xml:space="preserve">key </w:t>
      </w:r>
      <w:r w:rsidRPr="005D6ACE">
        <w:rPr>
          <w:lang w:eastAsia="ja-JP"/>
        </w:rPr>
        <w:t>written English words shown in the background, or to identify</w:t>
      </w:r>
      <w:r w:rsidR="00B615F2" w:rsidRPr="005D6ACE">
        <w:rPr>
          <w:lang w:eastAsia="ja-JP"/>
        </w:rPr>
        <w:t xml:space="preserve"> </w:t>
      </w:r>
      <w:r w:rsidRPr="005D6ACE">
        <w:rPr>
          <w:lang w:eastAsia="ja-JP"/>
        </w:rPr>
        <w:t xml:space="preserve">specific English terminology, and then explain these concepts in </w:t>
      </w:r>
      <w:proofErr w:type="spellStart"/>
      <w:r w:rsidRPr="005D6ACE">
        <w:rPr>
          <w:lang w:eastAsia="ja-JP"/>
        </w:rPr>
        <w:t>Auslan</w:t>
      </w:r>
      <w:proofErr w:type="spellEnd"/>
      <w:r w:rsidRPr="005D6ACE">
        <w:rPr>
          <w:lang w:eastAsia="ja-JP"/>
        </w:rPr>
        <w:t xml:space="preserve"> where</w:t>
      </w:r>
      <w:r w:rsidR="00B615F2" w:rsidRPr="005D6ACE">
        <w:rPr>
          <w:lang w:eastAsia="ja-JP"/>
        </w:rPr>
        <w:t xml:space="preserve"> </w:t>
      </w:r>
      <w:r w:rsidRPr="005D6ACE">
        <w:rPr>
          <w:lang w:eastAsia="ja-JP"/>
        </w:rPr>
        <w:t xml:space="preserve">appropriate. </w:t>
      </w:r>
    </w:p>
    <w:p w14:paraId="2A6F97B1" w14:textId="3536D398" w:rsidR="00BA379E" w:rsidRDefault="00E12AD9" w:rsidP="00BA379E">
      <w:pPr>
        <w:pStyle w:val="ListParagraph"/>
        <w:numPr>
          <w:ilvl w:val="0"/>
          <w:numId w:val="8"/>
        </w:numPr>
        <w:rPr>
          <w:lang w:eastAsia="ja-JP"/>
        </w:rPr>
      </w:pPr>
      <w:r w:rsidRPr="005D6ACE">
        <w:rPr>
          <w:lang w:eastAsia="ja-JP"/>
        </w:rPr>
        <w:t xml:space="preserve">Generally avoid using ambiguous </w:t>
      </w:r>
      <w:proofErr w:type="spellStart"/>
      <w:r w:rsidRPr="005D6ACE">
        <w:rPr>
          <w:lang w:eastAsia="ja-JP"/>
        </w:rPr>
        <w:t>Auslan</w:t>
      </w:r>
      <w:proofErr w:type="spellEnd"/>
      <w:r w:rsidRPr="005D6ACE">
        <w:rPr>
          <w:lang w:eastAsia="ja-JP"/>
        </w:rPr>
        <w:t xml:space="preserve"> signs </w:t>
      </w:r>
      <w:r w:rsidR="008D3C6E">
        <w:rPr>
          <w:lang w:eastAsia="ja-JP"/>
        </w:rPr>
        <w:t xml:space="preserve">without providing further context. </w:t>
      </w:r>
    </w:p>
    <w:p w14:paraId="39C33541" w14:textId="77777777" w:rsidR="00B615F2" w:rsidRPr="005D6ACE" w:rsidRDefault="00E12AD9" w:rsidP="00BA379E">
      <w:pPr>
        <w:pStyle w:val="ListParagraph"/>
        <w:numPr>
          <w:ilvl w:val="0"/>
          <w:numId w:val="8"/>
        </w:numPr>
        <w:rPr>
          <w:lang w:eastAsia="ja-JP"/>
        </w:rPr>
      </w:pPr>
      <w:r w:rsidRPr="005D6ACE">
        <w:rPr>
          <w:lang w:eastAsia="ja-JP"/>
        </w:rPr>
        <w:t>Avoid unnecessary unfamiliar fingerspelling in general. Consider alternative strategies</w:t>
      </w:r>
      <w:r w:rsidR="00B615F2" w:rsidRPr="005D6ACE">
        <w:rPr>
          <w:lang w:eastAsia="ja-JP"/>
        </w:rPr>
        <w:t xml:space="preserve"> </w:t>
      </w:r>
      <w:r w:rsidRPr="005D6ACE">
        <w:rPr>
          <w:lang w:eastAsia="ja-JP"/>
        </w:rPr>
        <w:t>such as still or moving images on the background screen that could be pointed to and</w:t>
      </w:r>
      <w:r w:rsidR="00B615F2" w:rsidRPr="005D6ACE">
        <w:rPr>
          <w:lang w:eastAsia="ja-JP"/>
        </w:rPr>
        <w:t xml:space="preserve"> </w:t>
      </w:r>
      <w:r w:rsidRPr="005D6ACE">
        <w:rPr>
          <w:lang w:eastAsia="ja-JP"/>
        </w:rPr>
        <w:t xml:space="preserve">explained in </w:t>
      </w:r>
      <w:proofErr w:type="spellStart"/>
      <w:r w:rsidRPr="005D6ACE">
        <w:rPr>
          <w:lang w:eastAsia="ja-JP"/>
        </w:rPr>
        <w:t>Auslan</w:t>
      </w:r>
      <w:proofErr w:type="spellEnd"/>
      <w:r w:rsidRPr="005D6ACE">
        <w:rPr>
          <w:lang w:eastAsia="ja-JP"/>
        </w:rPr>
        <w:t>.</w:t>
      </w:r>
    </w:p>
    <w:p w14:paraId="10DEDADA" w14:textId="06A8C9AD" w:rsidR="00E12AD9" w:rsidRPr="005D6ACE" w:rsidRDefault="00BF641D" w:rsidP="00E22A84">
      <w:pPr>
        <w:pStyle w:val="Heading2"/>
        <w:rPr>
          <w:lang w:eastAsia="ja-JP"/>
        </w:rPr>
      </w:pPr>
      <w:bookmarkStart w:id="356" w:name="_Toc423431412"/>
      <w:bookmarkStart w:id="357" w:name="_Toc452478668"/>
      <w:r>
        <w:rPr>
          <w:color w:val="365F91" w:themeColor="accent1" w:themeShade="BF"/>
          <w:lang w:eastAsia="ja-JP"/>
        </w:rPr>
        <w:t xml:space="preserve">Pre-existing </w:t>
      </w:r>
      <w:r w:rsidR="00E12AD9" w:rsidRPr="005D6ACE">
        <w:rPr>
          <w:color w:val="365F91" w:themeColor="accent1" w:themeShade="BF"/>
          <w:lang w:eastAsia="ja-JP"/>
        </w:rPr>
        <w:t xml:space="preserve">English </w:t>
      </w:r>
      <w:r w:rsidR="00015E2F" w:rsidRPr="005D6ACE">
        <w:rPr>
          <w:color w:val="365F91" w:themeColor="accent1" w:themeShade="BF"/>
          <w:lang w:eastAsia="ja-JP"/>
        </w:rPr>
        <w:t>C</w:t>
      </w:r>
      <w:r w:rsidR="00E12AD9" w:rsidRPr="005D6ACE">
        <w:rPr>
          <w:color w:val="365F91" w:themeColor="accent1" w:themeShade="BF"/>
          <w:lang w:eastAsia="ja-JP"/>
        </w:rPr>
        <w:t>aptions</w:t>
      </w:r>
      <w:bookmarkEnd w:id="356"/>
      <w:bookmarkEnd w:id="357"/>
    </w:p>
    <w:p w14:paraId="507EA7AC" w14:textId="77777777" w:rsidR="00C05934" w:rsidRPr="005D6ACE" w:rsidRDefault="00015E2F" w:rsidP="00015E2F">
      <w:pPr>
        <w:rPr>
          <w:lang w:eastAsia="ja-JP"/>
        </w:rPr>
      </w:pPr>
      <w:r w:rsidRPr="005D6ACE">
        <w:rPr>
          <w:lang w:eastAsia="ja-JP"/>
        </w:rPr>
        <w:t xml:space="preserve">The function and format of captioning needs further discussion within translation teams and the industry generally. At this stage there are conflicting views about its value and purpose alongside </w:t>
      </w:r>
      <w:proofErr w:type="spellStart"/>
      <w:r w:rsidRPr="005D6ACE">
        <w:rPr>
          <w:lang w:eastAsia="ja-JP"/>
        </w:rPr>
        <w:t>Auslan</w:t>
      </w:r>
      <w:proofErr w:type="spellEnd"/>
      <w:r w:rsidRPr="005D6ACE">
        <w:rPr>
          <w:lang w:eastAsia="ja-JP"/>
        </w:rPr>
        <w:t xml:space="preserve"> signing.</w:t>
      </w:r>
    </w:p>
    <w:p w14:paraId="23E0223F" w14:textId="77777777" w:rsidR="006E0AF1" w:rsidRDefault="00015E2F" w:rsidP="00015E2F">
      <w:pPr>
        <w:rPr>
          <w:lang w:eastAsia="ja-JP"/>
        </w:rPr>
      </w:pPr>
      <w:proofErr w:type="gramStart"/>
      <w:r w:rsidRPr="005D6ACE">
        <w:rPr>
          <w:lang w:eastAsia="ja-JP"/>
        </w:rPr>
        <w:t xml:space="preserve">Decisions about representing the original English source text, or adapting </w:t>
      </w:r>
      <w:r w:rsidR="006E0AF1">
        <w:rPr>
          <w:lang w:eastAsia="ja-JP"/>
        </w:rPr>
        <w:t xml:space="preserve">it </w:t>
      </w:r>
      <w:r w:rsidRPr="005D6ACE">
        <w:rPr>
          <w:lang w:eastAsia="ja-JP"/>
        </w:rPr>
        <w:t xml:space="preserve">to align more closely to the </w:t>
      </w:r>
      <w:proofErr w:type="spellStart"/>
      <w:r w:rsidRPr="005D6ACE">
        <w:rPr>
          <w:lang w:eastAsia="ja-JP"/>
        </w:rPr>
        <w:t>Auslan</w:t>
      </w:r>
      <w:proofErr w:type="spellEnd"/>
      <w:r w:rsidRPr="005D6ACE">
        <w:rPr>
          <w:lang w:eastAsia="ja-JP"/>
        </w:rPr>
        <w:t xml:space="preserve"> target text, need to be made on a case-by-case basis</w:t>
      </w:r>
      <w:r w:rsidR="009C3D78" w:rsidRPr="005D6ACE">
        <w:rPr>
          <w:lang w:eastAsia="ja-JP"/>
        </w:rPr>
        <w:t>.</w:t>
      </w:r>
      <w:proofErr w:type="gramEnd"/>
      <w:r w:rsidR="009C3D78" w:rsidRPr="005D6ACE">
        <w:rPr>
          <w:lang w:eastAsia="ja-JP"/>
        </w:rPr>
        <w:t xml:space="preserve"> </w:t>
      </w:r>
    </w:p>
    <w:p w14:paraId="3EF137AE" w14:textId="0AA14ED8" w:rsidR="006E0AF1" w:rsidRDefault="006E0AF1" w:rsidP="00015E2F">
      <w:pPr>
        <w:rPr>
          <w:lang w:eastAsia="ja-JP"/>
        </w:rPr>
      </w:pPr>
      <w:r w:rsidRPr="005D6ACE">
        <w:rPr>
          <w:lang w:eastAsia="ja-JP"/>
        </w:rPr>
        <w:t xml:space="preserve">When clients ask for an </w:t>
      </w:r>
      <w:proofErr w:type="spellStart"/>
      <w:r w:rsidRPr="005D6ACE">
        <w:rPr>
          <w:lang w:eastAsia="ja-JP"/>
        </w:rPr>
        <w:t>Auslan</w:t>
      </w:r>
      <w:proofErr w:type="spellEnd"/>
      <w:r w:rsidRPr="005D6ACE">
        <w:rPr>
          <w:lang w:eastAsia="ja-JP"/>
        </w:rPr>
        <w:t xml:space="preserve"> translation as an add-on to an English video with pre-existing English captions </w:t>
      </w:r>
      <w:r w:rsidR="004F496E">
        <w:rPr>
          <w:lang w:eastAsia="ja-JP"/>
        </w:rPr>
        <w:t>(or voiceover, or</w:t>
      </w:r>
      <w:r w:rsidRPr="005D6ACE">
        <w:rPr>
          <w:lang w:eastAsia="ja-JP"/>
        </w:rPr>
        <w:t xml:space="preserve"> animation</w:t>
      </w:r>
      <w:r w:rsidR="004F496E">
        <w:rPr>
          <w:lang w:eastAsia="ja-JP"/>
        </w:rPr>
        <w:t>)</w:t>
      </w:r>
      <w:r w:rsidRPr="005D6ACE">
        <w:rPr>
          <w:lang w:eastAsia="ja-JP"/>
        </w:rPr>
        <w:t xml:space="preserve">, discuss the limitations of the translation product for an </w:t>
      </w:r>
      <w:proofErr w:type="spellStart"/>
      <w:r w:rsidRPr="005D6ACE">
        <w:rPr>
          <w:lang w:eastAsia="ja-JP"/>
        </w:rPr>
        <w:t>Auslan</w:t>
      </w:r>
      <w:proofErr w:type="spellEnd"/>
      <w:r w:rsidRPr="005D6ACE">
        <w:rPr>
          <w:lang w:eastAsia="ja-JP"/>
        </w:rPr>
        <w:t xml:space="preserve">-reliant deaf audience. Recommend that a separate </w:t>
      </w:r>
      <w:r>
        <w:rPr>
          <w:lang w:eastAsia="ja-JP"/>
        </w:rPr>
        <w:t>English-into-</w:t>
      </w:r>
      <w:proofErr w:type="spellStart"/>
      <w:r>
        <w:rPr>
          <w:lang w:eastAsia="ja-JP"/>
        </w:rPr>
        <w:t>Auslan</w:t>
      </w:r>
      <w:proofErr w:type="spellEnd"/>
      <w:r w:rsidRPr="005D6ACE">
        <w:rPr>
          <w:lang w:eastAsia="ja-JP"/>
        </w:rPr>
        <w:t xml:space="preserve"> </w:t>
      </w:r>
      <w:r>
        <w:rPr>
          <w:lang w:eastAsia="ja-JP"/>
        </w:rPr>
        <w:t xml:space="preserve">video </w:t>
      </w:r>
      <w:r w:rsidRPr="005D6ACE">
        <w:rPr>
          <w:lang w:eastAsia="ja-JP"/>
        </w:rPr>
        <w:t xml:space="preserve">translation be produced where </w:t>
      </w:r>
      <w:r w:rsidR="004F496E">
        <w:rPr>
          <w:lang w:eastAsia="ja-JP"/>
        </w:rPr>
        <w:t>possible</w:t>
      </w:r>
      <w:r w:rsidRPr="005D6ACE">
        <w:rPr>
          <w:lang w:eastAsia="ja-JP"/>
        </w:rPr>
        <w:t>.</w:t>
      </w:r>
    </w:p>
    <w:p w14:paraId="25F36075" w14:textId="47A1BF90" w:rsidR="00015E2F" w:rsidRPr="005D6ACE" w:rsidRDefault="004F496E" w:rsidP="00015E2F">
      <w:pPr>
        <w:rPr>
          <w:lang w:eastAsia="ja-JP"/>
        </w:rPr>
      </w:pPr>
      <w:r>
        <w:rPr>
          <w:lang w:eastAsia="ja-JP"/>
        </w:rPr>
        <w:t>W</w:t>
      </w:r>
      <w:r w:rsidR="00BF641D">
        <w:rPr>
          <w:lang w:eastAsia="ja-JP"/>
        </w:rPr>
        <w:t>here captions are supplied and required by the client</w:t>
      </w:r>
      <w:r w:rsidR="002D1941">
        <w:rPr>
          <w:lang w:eastAsia="ja-JP"/>
        </w:rPr>
        <w:t>:</w:t>
      </w:r>
    </w:p>
    <w:p w14:paraId="04C81C5C" w14:textId="6D91FFAF" w:rsidR="00E12AD9" w:rsidRPr="005D6ACE" w:rsidRDefault="00E12AD9" w:rsidP="008B473D">
      <w:pPr>
        <w:pStyle w:val="ListParagraph"/>
        <w:numPr>
          <w:ilvl w:val="0"/>
          <w:numId w:val="9"/>
        </w:numPr>
        <w:rPr>
          <w:lang w:eastAsia="ja-JP"/>
        </w:rPr>
      </w:pPr>
      <w:r w:rsidRPr="005D6ACE">
        <w:rPr>
          <w:lang w:eastAsia="ja-JP"/>
        </w:rPr>
        <w:t>Viewing of any English captions should be optional, i.e. closed captions are strongly</w:t>
      </w:r>
      <w:r w:rsidR="00B615F2" w:rsidRPr="005D6ACE">
        <w:rPr>
          <w:lang w:eastAsia="ja-JP"/>
        </w:rPr>
        <w:t xml:space="preserve"> </w:t>
      </w:r>
      <w:r w:rsidRPr="005D6ACE">
        <w:rPr>
          <w:lang w:eastAsia="ja-JP"/>
        </w:rPr>
        <w:t>preferred</w:t>
      </w:r>
      <w:r w:rsidR="00BF641D">
        <w:rPr>
          <w:lang w:eastAsia="ja-JP"/>
        </w:rPr>
        <w:t xml:space="preserve">, so that they don't compete with a free translation of the </w:t>
      </w:r>
      <w:proofErr w:type="spellStart"/>
      <w:r w:rsidR="00BF641D">
        <w:rPr>
          <w:lang w:eastAsia="ja-JP"/>
        </w:rPr>
        <w:t>Auslan</w:t>
      </w:r>
      <w:proofErr w:type="spellEnd"/>
      <w:r w:rsidR="00BF641D">
        <w:rPr>
          <w:lang w:eastAsia="ja-JP"/>
        </w:rPr>
        <w:t xml:space="preserve"> target text</w:t>
      </w:r>
      <w:r w:rsidRPr="005D6ACE">
        <w:rPr>
          <w:lang w:eastAsia="ja-JP"/>
        </w:rPr>
        <w:t>.</w:t>
      </w:r>
    </w:p>
    <w:p w14:paraId="0BF49D36" w14:textId="09CF8D62" w:rsidR="00E12AD9" w:rsidRDefault="00E12AD9" w:rsidP="008B473D">
      <w:pPr>
        <w:pStyle w:val="ListParagraph"/>
        <w:numPr>
          <w:ilvl w:val="0"/>
          <w:numId w:val="9"/>
        </w:numPr>
        <w:rPr>
          <w:lang w:eastAsia="ja-JP"/>
        </w:rPr>
      </w:pPr>
      <w:r w:rsidRPr="005D6ACE">
        <w:rPr>
          <w:lang w:eastAsia="ja-JP"/>
        </w:rPr>
        <w:t xml:space="preserve">Do not force the </w:t>
      </w:r>
      <w:proofErr w:type="spellStart"/>
      <w:r w:rsidRPr="005D6ACE">
        <w:rPr>
          <w:lang w:eastAsia="ja-JP"/>
        </w:rPr>
        <w:t>Auslan</w:t>
      </w:r>
      <w:proofErr w:type="spellEnd"/>
      <w:r w:rsidRPr="005D6ACE">
        <w:rPr>
          <w:lang w:eastAsia="ja-JP"/>
        </w:rPr>
        <w:t xml:space="preserve"> target message to align with pre-existing English captions if it</w:t>
      </w:r>
      <w:r w:rsidR="00B615F2" w:rsidRPr="005D6ACE">
        <w:rPr>
          <w:lang w:eastAsia="ja-JP"/>
        </w:rPr>
        <w:t xml:space="preserve"> </w:t>
      </w:r>
      <w:r w:rsidRPr="005D6ACE">
        <w:rPr>
          <w:lang w:eastAsia="ja-JP"/>
        </w:rPr>
        <w:t xml:space="preserve">loses coherence and meaning. English-based signing </w:t>
      </w:r>
      <w:r w:rsidR="00F963BF">
        <w:rPr>
          <w:lang w:eastAsia="ja-JP"/>
        </w:rPr>
        <w:t>based too closely on the</w:t>
      </w:r>
      <w:r w:rsidRPr="005D6ACE">
        <w:rPr>
          <w:lang w:eastAsia="ja-JP"/>
        </w:rPr>
        <w:t xml:space="preserve"> captions is</w:t>
      </w:r>
      <w:r w:rsidR="00B615F2" w:rsidRPr="005D6ACE">
        <w:rPr>
          <w:lang w:eastAsia="ja-JP"/>
        </w:rPr>
        <w:t xml:space="preserve"> </w:t>
      </w:r>
      <w:r w:rsidR="00F963BF">
        <w:rPr>
          <w:lang w:eastAsia="ja-JP"/>
        </w:rPr>
        <w:t>a wasted effort</w:t>
      </w:r>
      <w:r w:rsidRPr="005D6ACE">
        <w:rPr>
          <w:lang w:eastAsia="ja-JP"/>
        </w:rPr>
        <w:t>.</w:t>
      </w:r>
    </w:p>
    <w:p w14:paraId="46D75D1D" w14:textId="5E8E2455" w:rsidR="009D5DCA" w:rsidRDefault="009D5DCA" w:rsidP="00E22A84">
      <w:pPr>
        <w:pStyle w:val="Heading2"/>
        <w:rPr>
          <w:lang w:eastAsia="ja-JP"/>
        </w:rPr>
      </w:pPr>
      <w:bookmarkStart w:id="358" w:name="_Toc452478669"/>
      <w:r>
        <w:rPr>
          <w:color w:val="365F91" w:themeColor="accent1" w:themeShade="BF"/>
          <w:lang w:eastAsia="ja-JP"/>
        </w:rPr>
        <w:t xml:space="preserve">Post-production </w:t>
      </w:r>
      <w:r w:rsidRPr="005D6ACE">
        <w:rPr>
          <w:color w:val="365F91" w:themeColor="accent1" w:themeShade="BF"/>
          <w:lang w:eastAsia="ja-JP"/>
        </w:rPr>
        <w:t>English Captions</w:t>
      </w:r>
      <w:bookmarkEnd w:id="358"/>
    </w:p>
    <w:p w14:paraId="44F02E8D" w14:textId="426854B5" w:rsidR="009D5DCA" w:rsidRPr="005D6ACE" w:rsidRDefault="009D5DCA" w:rsidP="00EA3364">
      <w:pPr>
        <w:rPr>
          <w:lang w:eastAsia="ja-JP"/>
        </w:rPr>
      </w:pPr>
      <w:r>
        <w:rPr>
          <w:lang w:eastAsia="ja-JP"/>
        </w:rPr>
        <w:t xml:space="preserve">Sometimes captions are required after the </w:t>
      </w:r>
      <w:proofErr w:type="spellStart"/>
      <w:r>
        <w:rPr>
          <w:lang w:eastAsia="ja-JP"/>
        </w:rPr>
        <w:t>Auslan</w:t>
      </w:r>
      <w:proofErr w:type="spellEnd"/>
      <w:r>
        <w:rPr>
          <w:lang w:eastAsia="ja-JP"/>
        </w:rPr>
        <w:t xml:space="preserve"> target text has been created. In this case, they can be aligned more closely with the content and sequence of the </w:t>
      </w:r>
      <w:proofErr w:type="spellStart"/>
      <w:r>
        <w:rPr>
          <w:lang w:eastAsia="ja-JP"/>
        </w:rPr>
        <w:t>Auslan</w:t>
      </w:r>
      <w:proofErr w:type="spellEnd"/>
      <w:r>
        <w:rPr>
          <w:lang w:eastAsia="ja-JP"/>
        </w:rPr>
        <w:t xml:space="preserve"> message.  This allows the primary (</w:t>
      </w:r>
      <w:proofErr w:type="spellStart"/>
      <w:r>
        <w:rPr>
          <w:lang w:eastAsia="ja-JP"/>
        </w:rPr>
        <w:t>Auslan</w:t>
      </w:r>
      <w:proofErr w:type="spellEnd"/>
      <w:r>
        <w:rPr>
          <w:lang w:eastAsia="ja-JP"/>
        </w:rPr>
        <w:t>) message for the Deaf audience to take priority. Where the translation service provider is responsible for creating captions:</w:t>
      </w:r>
    </w:p>
    <w:p w14:paraId="13D306D2" w14:textId="27A1E389" w:rsidR="006E0AF1" w:rsidRPr="005D6ACE" w:rsidRDefault="006E0AF1" w:rsidP="006E0AF1">
      <w:pPr>
        <w:pStyle w:val="ListParagraph"/>
        <w:numPr>
          <w:ilvl w:val="0"/>
          <w:numId w:val="26"/>
        </w:numPr>
        <w:rPr>
          <w:lang w:eastAsia="ja-JP"/>
        </w:rPr>
      </w:pPr>
      <w:r>
        <w:rPr>
          <w:lang w:eastAsia="ja-JP"/>
        </w:rPr>
        <w:t>Again, v</w:t>
      </w:r>
      <w:r w:rsidRPr="005D6ACE">
        <w:rPr>
          <w:lang w:eastAsia="ja-JP"/>
        </w:rPr>
        <w:t>iewing of any English captions should be optional, i.e. closed captions are strongly preferred</w:t>
      </w:r>
      <w:r w:rsidR="00111258">
        <w:rPr>
          <w:lang w:eastAsia="ja-JP"/>
        </w:rPr>
        <w:t xml:space="preserve"> so that viewers have a choice</w:t>
      </w:r>
      <w:r>
        <w:rPr>
          <w:lang w:eastAsia="ja-JP"/>
        </w:rPr>
        <w:t>.</w:t>
      </w:r>
    </w:p>
    <w:p w14:paraId="423FE567" w14:textId="08A2CF2C" w:rsidR="00E12AD9" w:rsidRPr="005D6ACE" w:rsidRDefault="00E12AD9" w:rsidP="00EA3364">
      <w:pPr>
        <w:pStyle w:val="ListParagraph"/>
        <w:numPr>
          <w:ilvl w:val="0"/>
          <w:numId w:val="26"/>
        </w:numPr>
        <w:rPr>
          <w:lang w:eastAsia="ja-JP"/>
        </w:rPr>
      </w:pPr>
      <w:r w:rsidRPr="005D6ACE">
        <w:rPr>
          <w:lang w:eastAsia="ja-JP"/>
        </w:rPr>
        <w:t>Captions should contrast with the background. Present captions on a block background</w:t>
      </w:r>
      <w:r w:rsidR="00B615F2" w:rsidRPr="005D6ACE">
        <w:rPr>
          <w:lang w:eastAsia="ja-JP"/>
        </w:rPr>
        <w:t xml:space="preserve"> </w:t>
      </w:r>
      <w:r w:rsidRPr="005D6ACE">
        <w:rPr>
          <w:lang w:eastAsia="ja-JP"/>
        </w:rPr>
        <w:t>(not transparent) in white type</w:t>
      </w:r>
      <w:r w:rsidR="00111258">
        <w:rPr>
          <w:lang w:eastAsia="ja-JP"/>
        </w:rPr>
        <w:t>,</w:t>
      </w:r>
      <w:r w:rsidRPr="005D6ACE">
        <w:rPr>
          <w:lang w:eastAsia="ja-JP"/>
        </w:rPr>
        <w:t xml:space="preserve"> using common editing and formatting standards</w:t>
      </w:r>
      <w:r w:rsidR="002D1941">
        <w:rPr>
          <w:lang w:eastAsia="ja-JP"/>
        </w:rPr>
        <w:t xml:space="preserve"> (e.g. the BBC captioning guidelines detailed in Williams 2009)</w:t>
      </w:r>
      <w:r w:rsidRPr="005D6ACE">
        <w:rPr>
          <w:lang w:eastAsia="ja-JP"/>
        </w:rPr>
        <w:t>.</w:t>
      </w:r>
    </w:p>
    <w:p w14:paraId="22C43184" w14:textId="1F441455" w:rsidR="006E0AF1" w:rsidRPr="005D6ACE" w:rsidRDefault="00E12AD9" w:rsidP="00EA3364">
      <w:pPr>
        <w:pStyle w:val="ListParagraph"/>
        <w:numPr>
          <w:ilvl w:val="0"/>
          <w:numId w:val="26"/>
        </w:numPr>
        <w:rPr>
          <w:lang w:eastAsia="ja-JP"/>
        </w:rPr>
      </w:pPr>
      <w:r w:rsidRPr="005D6ACE">
        <w:rPr>
          <w:lang w:eastAsia="ja-JP"/>
        </w:rPr>
        <w:t>Ensure captions do not cut off the presenter’s signing.</w:t>
      </w:r>
    </w:p>
    <w:p w14:paraId="30F95876" w14:textId="77777777" w:rsidR="00E12AD9" w:rsidRPr="005D6ACE" w:rsidRDefault="00E12AD9" w:rsidP="00E22A84">
      <w:pPr>
        <w:pStyle w:val="Heading2"/>
        <w:rPr>
          <w:lang w:eastAsia="ja-JP"/>
        </w:rPr>
      </w:pPr>
      <w:bookmarkStart w:id="359" w:name="_Toc423431413"/>
      <w:bookmarkStart w:id="360" w:name="_Toc452478670"/>
      <w:r w:rsidRPr="005D6ACE">
        <w:rPr>
          <w:color w:val="365F91" w:themeColor="accent1" w:themeShade="BF"/>
          <w:lang w:eastAsia="ja-JP"/>
        </w:rPr>
        <w:t xml:space="preserve">Pre-existing </w:t>
      </w:r>
      <w:r w:rsidR="00C05934" w:rsidRPr="005D6ACE">
        <w:rPr>
          <w:color w:val="365F91" w:themeColor="accent1" w:themeShade="BF"/>
          <w:lang w:eastAsia="ja-JP"/>
        </w:rPr>
        <w:t>V</w:t>
      </w:r>
      <w:r w:rsidRPr="005D6ACE">
        <w:rPr>
          <w:color w:val="365F91" w:themeColor="accent1" w:themeShade="BF"/>
          <w:lang w:eastAsia="ja-JP"/>
        </w:rPr>
        <w:t>oice-over</w:t>
      </w:r>
      <w:bookmarkEnd w:id="359"/>
      <w:bookmarkEnd w:id="360"/>
    </w:p>
    <w:p w14:paraId="68C37EE8" w14:textId="606BFDDB" w:rsidR="00E12AD9" w:rsidRPr="005D6ACE" w:rsidRDefault="004F496E" w:rsidP="00EA3364">
      <w:pPr>
        <w:rPr>
          <w:lang w:eastAsia="ja-JP"/>
        </w:rPr>
      </w:pPr>
      <w:r>
        <w:rPr>
          <w:lang w:eastAsia="ja-JP"/>
        </w:rPr>
        <w:t>Again, w</w:t>
      </w:r>
      <w:r w:rsidR="00E12AD9" w:rsidRPr="005D6ACE">
        <w:rPr>
          <w:lang w:eastAsia="ja-JP"/>
        </w:rPr>
        <w:t xml:space="preserve">hen </w:t>
      </w:r>
      <w:r>
        <w:rPr>
          <w:lang w:eastAsia="ja-JP"/>
        </w:rPr>
        <w:t xml:space="preserve">a </w:t>
      </w:r>
      <w:r w:rsidR="00E12AD9" w:rsidRPr="005D6ACE">
        <w:rPr>
          <w:lang w:eastAsia="ja-JP"/>
        </w:rPr>
        <w:t>client ask</w:t>
      </w:r>
      <w:r>
        <w:rPr>
          <w:lang w:eastAsia="ja-JP"/>
        </w:rPr>
        <w:t>s</w:t>
      </w:r>
      <w:r w:rsidR="00E12AD9" w:rsidRPr="005D6ACE">
        <w:rPr>
          <w:lang w:eastAsia="ja-JP"/>
        </w:rPr>
        <w:t xml:space="preserve"> for an </w:t>
      </w:r>
      <w:proofErr w:type="spellStart"/>
      <w:r w:rsidR="00E12AD9" w:rsidRPr="005D6ACE">
        <w:rPr>
          <w:lang w:eastAsia="ja-JP"/>
        </w:rPr>
        <w:t>Auslan</w:t>
      </w:r>
      <w:proofErr w:type="spellEnd"/>
      <w:r w:rsidR="00E12AD9" w:rsidRPr="005D6ACE">
        <w:rPr>
          <w:lang w:eastAsia="ja-JP"/>
        </w:rPr>
        <w:t xml:space="preserve"> translation as an add-on to an English video w</w:t>
      </w:r>
      <w:r>
        <w:rPr>
          <w:lang w:eastAsia="ja-JP"/>
        </w:rPr>
        <w:t>hich includes</w:t>
      </w:r>
      <w:r w:rsidR="00E12AD9" w:rsidRPr="005D6ACE">
        <w:rPr>
          <w:lang w:eastAsia="ja-JP"/>
        </w:rPr>
        <w:t xml:space="preserve"> pre</w:t>
      </w:r>
      <w:r w:rsidR="00C05934" w:rsidRPr="005D6ACE">
        <w:rPr>
          <w:lang w:eastAsia="ja-JP"/>
        </w:rPr>
        <w:t>-</w:t>
      </w:r>
      <w:r w:rsidR="00E12AD9" w:rsidRPr="005D6ACE">
        <w:rPr>
          <w:lang w:eastAsia="ja-JP"/>
        </w:rPr>
        <w:t>existing</w:t>
      </w:r>
      <w:r w:rsidR="00B615F2" w:rsidRPr="005D6ACE">
        <w:rPr>
          <w:lang w:eastAsia="ja-JP"/>
        </w:rPr>
        <w:t xml:space="preserve"> </w:t>
      </w:r>
      <w:r w:rsidR="00E12AD9" w:rsidRPr="005D6ACE">
        <w:rPr>
          <w:lang w:eastAsia="ja-JP"/>
        </w:rPr>
        <w:t>English voice-over</w:t>
      </w:r>
      <w:r>
        <w:rPr>
          <w:lang w:eastAsia="ja-JP"/>
        </w:rPr>
        <w:t xml:space="preserve">, explain the translation difficulties in creating an effective message for </w:t>
      </w:r>
      <w:r>
        <w:rPr>
          <w:lang w:eastAsia="ja-JP"/>
        </w:rPr>
        <w:lastRenderedPageBreak/>
        <w:t xml:space="preserve">signing deaf consumers. </w:t>
      </w:r>
      <w:r w:rsidR="00E12AD9" w:rsidRPr="005D6ACE">
        <w:rPr>
          <w:lang w:eastAsia="ja-JP"/>
        </w:rPr>
        <w:t>Recommend that a separate</w:t>
      </w:r>
      <w:r w:rsidR="00B615F2" w:rsidRPr="005D6ACE">
        <w:rPr>
          <w:lang w:eastAsia="ja-JP"/>
        </w:rPr>
        <w:t xml:space="preserve"> </w:t>
      </w:r>
      <w:r w:rsidR="00447022">
        <w:rPr>
          <w:lang w:eastAsia="ja-JP"/>
        </w:rPr>
        <w:t>English-into-</w:t>
      </w:r>
      <w:proofErr w:type="spellStart"/>
      <w:r w:rsidR="00447022">
        <w:rPr>
          <w:lang w:eastAsia="ja-JP"/>
        </w:rPr>
        <w:t>Auslan</w:t>
      </w:r>
      <w:proofErr w:type="spellEnd"/>
      <w:r w:rsidR="00E12AD9" w:rsidRPr="005D6ACE">
        <w:rPr>
          <w:lang w:eastAsia="ja-JP"/>
        </w:rPr>
        <w:t xml:space="preserve"> </w:t>
      </w:r>
      <w:r w:rsidR="001A2A7C">
        <w:rPr>
          <w:lang w:eastAsia="ja-JP"/>
        </w:rPr>
        <w:t xml:space="preserve">video </w:t>
      </w:r>
      <w:r w:rsidR="00E12AD9" w:rsidRPr="005D6ACE">
        <w:rPr>
          <w:lang w:eastAsia="ja-JP"/>
        </w:rPr>
        <w:t xml:space="preserve">translation be produced where </w:t>
      </w:r>
      <w:r>
        <w:rPr>
          <w:lang w:eastAsia="ja-JP"/>
        </w:rPr>
        <w:t>possible</w:t>
      </w:r>
      <w:r w:rsidR="00E12AD9" w:rsidRPr="005D6ACE">
        <w:rPr>
          <w:lang w:eastAsia="ja-JP"/>
        </w:rPr>
        <w:t>.</w:t>
      </w:r>
      <w:r>
        <w:rPr>
          <w:lang w:eastAsia="ja-JP"/>
        </w:rPr>
        <w:t xml:space="preserve"> Where working with pre-existing voice-over is unavoidable:</w:t>
      </w:r>
    </w:p>
    <w:p w14:paraId="2EE87488" w14:textId="19A9F17C" w:rsidR="00E12AD9" w:rsidRPr="005D6ACE" w:rsidRDefault="00E12AD9" w:rsidP="008B473D">
      <w:pPr>
        <w:pStyle w:val="ListParagraph"/>
        <w:numPr>
          <w:ilvl w:val="0"/>
          <w:numId w:val="10"/>
        </w:numPr>
        <w:rPr>
          <w:lang w:eastAsia="ja-JP"/>
        </w:rPr>
      </w:pPr>
      <w:r w:rsidRPr="005D6ACE">
        <w:rPr>
          <w:lang w:eastAsia="ja-JP"/>
        </w:rPr>
        <w:t xml:space="preserve">Rather than automatically trying to align the </w:t>
      </w:r>
      <w:proofErr w:type="spellStart"/>
      <w:r w:rsidRPr="005D6ACE">
        <w:rPr>
          <w:lang w:eastAsia="ja-JP"/>
        </w:rPr>
        <w:t>Auslan</w:t>
      </w:r>
      <w:proofErr w:type="spellEnd"/>
      <w:r w:rsidRPr="005D6ACE">
        <w:rPr>
          <w:lang w:eastAsia="ja-JP"/>
        </w:rPr>
        <w:t xml:space="preserve"> target message to </w:t>
      </w:r>
      <w:r w:rsidR="00111258">
        <w:rPr>
          <w:lang w:eastAsia="ja-JP"/>
        </w:rPr>
        <w:t xml:space="preserve">the </w:t>
      </w:r>
      <w:r w:rsidRPr="005D6ACE">
        <w:rPr>
          <w:lang w:eastAsia="ja-JP"/>
        </w:rPr>
        <w:t>pre-existing</w:t>
      </w:r>
      <w:r w:rsidR="00B615F2" w:rsidRPr="005D6ACE">
        <w:rPr>
          <w:lang w:eastAsia="ja-JP"/>
        </w:rPr>
        <w:t xml:space="preserve"> </w:t>
      </w:r>
      <w:r w:rsidRPr="005D6ACE">
        <w:rPr>
          <w:lang w:eastAsia="ja-JP"/>
        </w:rPr>
        <w:t>English voice-over</w:t>
      </w:r>
      <w:r w:rsidR="00D80376">
        <w:rPr>
          <w:lang w:eastAsia="ja-JP"/>
        </w:rPr>
        <w:t xml:space="preserve"> timing</w:t>
      </w:r>
      <w:r w:rsidRPr="005D6ACE">
        <w:rPr>
          <w:lang w:eastAsia="ja-JP"/>
        </w:rPr>
        <w:t xml:space="preserve">, </w:t>
      </w:r>
      <w:r w:rsidR="00D80376">
        <w:rPr>
          <w:lang w:eastAsia="ja-JP"/>
        </w:rPr>
        <w:t xml:space="preserve">one option is to </w:t>
      </w:r>
      <w:r w:rsidRPr="005D6ACE">
        <w:rPr>
          <w:lang w:eastAsia="ja-JP"/>
        </w:rPr>
        <w:t xml:space="preserve">adjust video timing to create space/pauses for the </w:t>
      </w:r>
      <w:proofErr w:type="spellStart"/>
      <w:r w:rsidRPr="005D6ACE">
        <w:rPr>
          <w:lang w:eastAsia="ja-JP"/>
        </w:rPr>
        <w:t>Auslan</w:t>
      </w:r>
      <w:proofErr w:type="spellEnd"/>
      <w:r w:rsidRPr="005D6ACE">
        <w:rPr>
          <w:lang w:eastAsia="ja-JP"/>
        </w:rPr>
        <w:t xml:space="preserve"> target</w:t>
      </w:r>
      <w:r w:rsidR="00B615F2" w:rsidRPr="005D6ACE">
        <w:rPr>
          <w:lang w:eastAsia="ja-JP"/>
        </w:rPr>
        <w:t xml:space="preserve"> </w:t>
      </w:r>
      <w:r w:rsidRPr="005D6ACE">
        <w:rPr>
          <w:lang w:eastAsia="ja-JP"/>
        </w:rPr>
        <w:t>message components to be completed clearly</w:t>
      </w:r>
      <w:r w:rsidR="00111258">
        <w:rPr>
          <w:lang w:eastAsia="ja-JP"/>
        </w:rPr>
        <w:t>, before the English source text continues on</w:t>
      </w:r>
      <w:r w:rsidRPr="005D6ACE">
        <w:rPr>
          <w:lang w:eastAsia="ja-JP"/>
        </w:rPr>
        <w:t>.</w:t>
      </w:r>
    </w:p>
    <w:p w14:paraId="26CB4E9D" w14:textId="77777777" w:rsidR="00E12AD9" w:rsidRPr="005D6ACE" w:rsidRDefault="00E12AD9" w:rsidP="008B473D">
      <w:pPr>
        <w:pStyle w:val="ListParagraph"/>
        <w:numPr>
          <w:ilvl w:val="0"/>
          <w:numId w:val="10"/>
        </w:numPr>
        <w:rPr>
          <w:lang w:eastAsia="ja-JP"/>
        </w:rPr>
      </w:pPr>
      <w:r w:rsidRPr="005D6ACE">
        <w:rPr>
          <w:lang w:eastAsia="ja-JP"/>
        </w:rPr>
        <w:t xml:space="preserve">Where the pre-existing voice-over (speed, structure, density, </w:t>
      </w:r>
      <w:proofErr w:type="spellStart"/>
      <w:r w:rsidRPr="005D6ACE">
        <w:rPr>
          <w:lang w:eastAsia="ja-JP"/>
        </w:rPr>
        <w:t>etc</w:t>
      </w:r>
      <w:proofErr w:type="spellEnd"/>
      <w:r w:rsidRPr="005D6ACE">
        <w:rPr>
          <w:lang w:eastAsia="ja-JP"/>
        </w:rPr>
        <w:t>) makes it impossible to</w:t>
      </w:r>
      <w:r w:rsidR="00C05934" w:rsidRPr="005D6ACE">
        <w:rPr>
          <w:lang w:eastAsia="ja-JP"/>
        </w:rPr>
        <w:t xml:space="preserve"> </w:t>
      </w:r>
      <w:r w:rsidRPr="005D6ACE">
        <w:rPr>
          <w:lang w:eastAsia="ja-JP"/>
        </w:rPr>
        <w:t xml:space="preserve">create a coherent and natural </w:t>
      </w:r>
      <w:proofErr w:type="spellStart"/>
      <w:r w:rsidRPr="005D6ACE">
        <w:rPr>
          <w:lang w:eastAsia="ja-JP"/>
        </w:rPr>
        <w:t>Auslan</w:t>
      </w:r>
      <w:proofErr w:type="spellEnd"/>
      <w:r w:rsidRPr="005D6ACE">
        <w:rPr>
          <w:lang w:eastAsia="ja-JP"/>
        </w:rPr>
        <w:t xml:space="preserve"> target text, consider removing the voice-over and</w:t>
      </w:r>
      <w:r w:rsidR="00C05934" w:rsidRPr="005D6ACE">
        <w:rPr>
          <w:lang w:eastAsia="ja-JP"/>
        </w:rPr>
        <w:t xml:space="preserve"> </w:t>
      </w:r>
      <w:r w:rsidRPr="005D6ACE">
        <w:rPr>
          <w:lang w:eastAsia="ja-JP"/>
        </w:rPr>
        <w:t>providing closed captions instead.</w:t>
      </w:r>
    </w:p>
    <w:p w14:paraId="6093A244" w14:textId="77777777" w:rsidR="00E12AD9" w:rsidRPr="005D6ACE" w:rsidRDefault="00E12AD9" w:rsidP="00E22A84">
      <w:pPr>
        <w:pStyle w:val="Heading2"/>
        <w:rPr>
          <w:lang w:eastAsia="ja-JP"/>
        </w:rPr>
      </w:pPr>
      <w:bookmarkStart w:id="361" w:name="_Toc423431414"/>
      <w:bookmarkStart w:id="362" w:name="_Toc452478671"/>
      <w:r w:rsidRPr="005D6ACE">
        <w:rPr>
          <w:color w:val="365F91" w:themeColor="accent1" w:themeShade="BF"/>
          <w:lang w:eastAsia="ja-JP"/>
        </w:rPr>
        <w:t xml:space="preserve">Post-production </w:t>
      </w:r>
      <w:r w:rsidR="009C3D78" w:rsidRPr="005D6ACE">
        <w:rPr>
          <w:color w:val="365F91" w:themeColor="accent1" w:themeShade="BF"/>
          <w:lang w:eastAsia="ja-JP"/>
        </w:rPr>
        <w:t>V</w:t>
      </w:r>
      <w:r w:rsidRPr="005D6ACE">
        <w:rPr>
          <w:color w:val="365F91" w:themeColor="accent1" w:themeShade="BF"/>
          <w:lang w:eastAsia="ja-JP"/>
        </w:rPr>
        <w:t>oice-over</w:t>
      </w:r>
      <w:bookmarkEnd w:id="361"/>
      <w:bookmarkEnd w:id="362"/>
    </w:p>
    <w:p w14:paraId="1AC5049D" w14:textId="77777777" w:rsidR="00E12AD9" w:rsidRPr="005D6ACE" w:rsidRDefault="00E12AD9" w:rsidP="00E12AD9">
      <w:pPr>
        <w:rPr>
          <w:lang w:eastAsia="ja-JP"/>
        </w:rPr>
      </w:pPr>
      <w:r w:rsidRPr="005D6ACE">
        <w:rPr>
          <w:lang w:eastAsia="ja-JP"/>
        </w:rPr>
        <w:t xml:space="preserve">Post-production voice-over is not necessary for </w:t>
      </w:r>
      <w:r w:rsidR="00447022">
        <w:rPr>
          <w:lang w:eastAsia="ja-JP"/>
        </w:rPr>
        <w:t>English-into-</w:t>
      </w:r>
      <w:proofErr w:type="spellStart"/>
      <w:r w:rsidR="00447022">
        <w:rPr>
          <w:lang w:eastAsia="ja-JP"/>
        </w:rPr>
        <w:t>Auslan</w:t>
      </w:r>
      <w:proofErr w:type="spellEnd"/>
      <w:r w:rsidRPr="005D6ACE">
        <w:rPr>
          <w:lang w:eastAsia="ja-JP"/>
        </w:rPr>
        <w:t xml:space="preserve"> translations.</w:t>
      </w:r>
      <w:r w:rsidR="009C3D78" w:rsidRPr="005D6ACE">
        <w:rPr>
          <w:lang w:eastAsia="ja-JP"/>
        </w:rPr>
        <w:t xml:space="preserve"> I</w:t>
      </w:r>
      <w:r w:rsidRPr="005D6ACE">
        <w:rPr>
          <w:lang w:eastAsia="ja-JP"/>
        </w:rPr>
        <w:t>f it is included for some reason, the English voice-over text should be:</w:t>
      </w:r>
    </w:p>
    <w:p w14:paraId="134EC2D2" w14:textId="740F5A11" w:rsidR="00E12AD9" w:rsidRPr="005D6ACE" w:rsidRDefault="00E12AD9" w:rsidP="008B473D">
      <w:pPr>
        <w:pStyle w:val="ListParagraph"/>
        <w:numPr>
          <w:ilvl w:val="0"/>
          <w:numId w:val="11"/>
        </w:numPr>
        <w:rPr>
          <w:lang w:eastAsia="ja-JP"/>
        </w:rPr>
      </w:pPr>
      <w:r w:rsidRPr="005D6ACE">
        <w:rPr>
          <w:lang w:eastAsia="ja-JP"/>
        </w:rPr>
        <w:t xml:space="preserve">Based on translation of the </w:t>
      </w:r>
      <w:proofErr w:type="spellStart"/>
      <w:r w:rsidRPr="005D6ACE">
        <w:rPr>
          <w:lang w:eastAsia="ja-JP"/>
        </w:rPr>
        <w:t>Auslan</w:t>
      </w:r>
      <w:proofErr w:type="spellEnd"/>
      <w:r w:rsidRPr="005D6ACE">
        <w:rPr>
          <w:lang w:eastAsia="ja-JP"/>
        </w:rPr>
        <w:t xml:space="preserve"> delivery rather than the English source text</w:t>
      </w:r>
      <w:r w:rsidR="002D1941">
        <w:rPr>
          <w:lang w:eastAsia="ja-JP"/>
        </w:rPr>
        <w:t>.</w:t>
      </w:r>
    </w:p>
    <w:p w14:paraId="4F94A637" w14:textId="77777777" w:rsidR="00E12AD9" w:rsidRPr="005D6ACE" w:rsidRDefault="00E12AD9" w:rsidP="008B473D">
      <w:pPr>
        <w:pStyle w:val="ListParagraph"/>
        <w:numPr>
          <w:ilvl w:val="0"/>
          <w:numId w:val="11"/>
        </w:numPr>
        <w:rPr>
          <w:lang w:eastAsia="ja-JP"/>
        </w:rPr>
      </w:pPr>
      <w:r w:rsidRPr="005D6ACE">
        <w:rPr>
          <w:lang w:eastAsia="ja-JP"/>
        </w:rPr>
        <w:t xml:space="preserve">Aligned with the </w:t>
      </w:r>
      <w:proofErr w:type="spellStart"/>
      <w:r w:rsidRPr="005D6ACE">
        <w:rPr>
          <w:lang w:eastAsia="ja-JP"/>
        </w:rPr>
        <w:t>Auslan</w:t>
      </w:r>
      <w:proofErr w:type="spellEnd"/>
      <w:r w:rsidRPr="005D6ACE">
        <w:rPr>
          <w:lang w:eastAsia="ja-JP"/>
        </w:rPr>
        <w:t xml:space="preserve"> delivery </w:t>
      </w:r>
      <w:r w:rsidRPr="005D6ACE">
        <w:rPr>
          <w:i/>
          <w:lang w:eastAsia="ja-JP"/>
        </w:rPr>
        <w:t>after</w:t>
      </w:r>
      <w:r w:rsidRPr="005D6ACE">
        <w:rPr>
          <w:lang w:eastAsia="ja-JP"/>
        </w:rPr>
        <w:t xml:space="preserve"> translating, filming and captioning.</w:t>
      </w:r>
    </w:p>
    <w:p w14:paraId="14B9611A" w14:textId="0E475570" w:rsidR="00E12AD9" w:rsidRPr="005D6ACE" w:rsidRDefault="00BA02E8" w:rsidP="00E22A84">
      <w:pPr>
        <w:pStyle w:val="Heading2"/>
        <w:rPr>
          <w:lang w:eastAsia="ja-JP"/>
        </w:rPr>
      </w:pPr>
      <w:bookmarkStart w:id="363" w:name="_Toc423431415"/>
      <w:bookmarkStart w:id="364" w:name="_Toc452478672"/>
      <w:r>
        <w:rPr>
          <w:color w:val="365F91" w:themeColor="accent1" w:themeShade="BF"/>
          <w:lang w:eastAsia="ja-JP"/>
        </w:rPr>
        <w:t xml:space="preserve">Opening titles, </w:t>
      </w:r>
      <w:r w:rsidR="00E12AD9" w:rsidRPr="005D6ACE">
        <w:rPr>
          <w:color w:val="365F91" w:themeColor="accent1" w:themeShade="BF"/>
          <w:lang w:eastAsia="ja-JP"/>
        </w:rPr>
        <w:t xml:space="preserve">Introduction and </w:t>
      </w:r>
      <w:r w:rsidR="009C3D78" w:rsidRPr="005D6ACE">
        <w:rPr>
          <w:color w:val="365F91" w:themeColor="accent1" w:themeShade="BF"/>
          <w:lang w:eastAsia="ja-JP"/>
        </w:rPr>
        <w:t>Production Credits</w:t>
      </w:r>
      <w:bookmarkEnd w:id="363"/>
      <w:bookmarkEnd w:id="364"/>
    </w:p>
    <w:p w14:paraId="26CEE31C" w14:textId="0BFF4307" w:rsidR="00E12AD9" w:rsidRPr="005D6ACE" w:rsidRDefault="00E12AD9" w:rsidP="00E12AD9">
      <w:pPr>
        <w:rPr>
          <w:lang w:eastAsia="ja-JP"/>
        </w:rPr>
      </w:pPr>
      <w:r w:rsidRPr="005D6ACE">
        <w:rPr>
          <w:lang w:eastAsia="ja-JP"/>
        </w:rPr>
        <w:t>To ensure the message is contextualized from the start, the presenter or early on-screen</w:t>
      </w:r>
      <w:r w:rsidR="009C3D78" w:rsidRPr="005D6ACE">
        <w:rPr>
          <w:lang w:eastAsia="ja-JP"/>
        </w:rPr>
        <w:t xml:space="preserve"> </w:t>
      </w:r>
      <w:r w:rsidRPr="005D6ACE">
        <w:rPr>
          <w:lang w:eastAsia="ja-JP"/>
        </w:rPr>
        <w:t>titles need to ensure the topic is clearly introduced.</w:t>
      </w:r>
      <w:r w:rsidR="00C26358">
        <w:rPr>
          <w:lang w:eastAsia="ja-JP"/>
        </w:rPr>
        <w:t xml:space="preserve"> </w:t>
      </w:r>
      <w:r w:rsidRPr="005D6ACE">
        <w:rPr>
          <w:lang w:eastAsia="ja-JP"/>
        </w:rPr>
        <w:t xml:space="preserve">Production credits </w:t>
      </w:r>
      <w:r w:rsidR="00A42351">
        <w:rPr>
          <w:lang w:eastAsia="ja-JP"/>
        </w:rPr>
        <w:t xml:space="preserve">(at the beginning or end) </w:t>
      </w:r>
      <w:r w:rsidRPr="005D6ACE">
        <w:rPr>
          <w:lang w:eastAsia="ja-JP"/>
        </w:rPr>
        <w:t>should identify</w:t>
      </w:r>
      <w:r w:rsidR="00C26358">
        <w:rPr>
          <w:lang w:eastAsia="ja-JP"/>
        </w:rPr>
        <w:t>:</w:t>
      </w:r>
    </w:p>
    <w:p w14:paraId="69EB79A5" w14:textId="77777777" w:rsidR="00E12AD9" w:rsidRPr="005D6ACE" w:rsidRDefault="00E12AD9" w:rsidP="00C26358">
      <w:pPr>
        <w:pStyle w:val="ListParagraph"/>
        <w:numPr>
          <w:ilvl w:val="0"/>
          <w:numId w:val="12"/>
        </w:numPr>
        <w:rPr>
          <w:lang w:eastAsia="ja-JP"/>
        </w:rPr>
      </w:pPr>
      <w:r w:rsidRPr="005D6ACE">
        <w:rPr>
          <w:lang w:eastAsia="ja-JP"/>
        </w:rPr>
        <w:t>The client and the translation service</w:t>
      </w:r>
      <w:r w:rsidR="009C3D78" w:rsidRPr="005D6ACE">
        <w:rPr>
          <w:lang w:eastAsia="ja-JP"/>
        </w:rPr>
        <w:t>.</w:t>
      </w:r>
    </w:p>
    <w:p w14:paraId="09A68BEE" w14:textId="77777777" w:rsidR="00E12AD9" w:rsidRPr="005D6ACE" w:rsidRDefault="00E12AD9">
      <w:pPr>
        <w:pStyle w:val="ListParagraph"/>
        <w:numPr>
          <w:ilvl w:val="0"/>
          <w:numId w:val="12"/>
        </w:numPr>
        <w:rPr>
          <w:lang w:eastAsia="ja-JP"/>
        </w:rPr>
      </w:pPr>
      <w:r w:rsidRPr="005D6ACE">
        <w:rPr>
          <w:lang w:eastAsia="ja-JP"/>
        </w:rPr>
        <w:t>All members of the translation team.</w:t>
      </w:r>
    </w:p>
    <w:p w14:paraId="5552ECE5" w14:textId="77777777" w:rsidR="00E12AD9" w:rsidRPr="005D6ACE" w:rsidRDefault="00E12AD9" w:rsidP="00E22A84">
      <w:pPr>
        <w:pStyle w:val="Heading2"/>
        <w:rPr>
          <w:lang w:eastAsia="ja-JP"/>
        </w:rPr>
      </w:pPr>
      <w:bookmarkStart w:id="365" w:name="_Toc423431416"/>
      <w:bookmarkStart w:id="366" w:name="_Toc452478673"/>
      <w:r w:rsidRPr="005D6ACE">
        <w:rPr>
          <w:color w:val="365F91" w:themeColor="accent1" w:themeShade="BF"/>
          <w:lang w:eastAsia="ja-JP"/>
        </w:rPr>
        <w:t>Editing</w:t>
      </w:r>
      <w:bookmarkEnd w:id="365"/>
      <w:bookmarkEnd w:id="366"/>
    </w:p>
    <w:p w14:paraId="6956F950" w14:textId="4DBDFF0E" w:rsidR="00E12AD9" w:rsidRPr="005D6ACE" w:rsidRDefault="00990A16" w:rsidP="008B473D">
      <w:pPr>
        <w:pStyle w:val="ListParagraph"/>
        <w:numPr>
          <w:ilvl w:val="0"/>
          <w:numId w:val="13"/>
        </w:numPr>
        <w:rPr>
          <w:lang w:eastAsia="ja-JP"/>
        </w:rPr>
      </w:pPr>
      <w:del w:id="367" w:author="Narelle Clark" w:date="2016-05-31T17:04:00Z">
        <w:r w:rsidDel="00D32A96">
          <w:rPr>
            <w:lang w:eastAsia="ja-JP"/>
          </w:rPr>
          <w:delText>Shot</w:delText>
        </w:r>
        <w:r w:rsidRPr="005D6ACE" w:rsidDel="00D32A96">
          <w:rPr>
            <w:lang w:eastAsia="ja-JP"/>
          </w:rPr>
          <w:delText xml:space="preserve"> </w:delText>
        </w:r>
      </w:del>
      <w:ins w:id="368" w:author="Narelle Clark" w:date="2016-05-31T17:04:00Z">
        <w:r w:rsidR="00D32A96">
          <w:rPr>
            <w:lang w:eastAsia="ja-JP"/>
          </w:rPr>
          <w:t>Frame</w:t>
        </w:r>
        <w:r w:rsidR="00D32A96" w:rsidRPr="005D6ACE">
          <w:rPr>
            <w:lang w:eastAsia="ja-JP"/>
          </w:rPr>
          <w:t xml:space="preserve"> </w:t>
        </w:r>
      </w:ins>
      <w:r w:rsidR="00E12AD9" w:rsidRPr="005D6ACE">
        <w:rPr>
          <w:lang w:eastAsia="ja-JP"/>
        </w:rPr>
        <w:t>transitions need to be smooth, and not too slow. Awkward transitions</w:t>
      </w:r>
      <w:r w:rsidR="00C05002" w:rsidRPr="005D6ACE">
        <w:rPr>
          <w:lang w:eastAsia="ja-JP"/>
        </w:rPr>
        <w:t xml:space="preserve"> </w:t>
      </w:r>
      <w:r w:rsidR="00E12AD9" w:rsidRPr="005D6ACE">
        <w:rPr>
          <w:lang w:eastAsia="ja-JP"/>
        </w:rPr>
        <w:t>detract from important content.</w:t>
      </w:r>
    </w:p>
    <w:p w14:paraId="48A75006" w14:textId="77777777" w:rsidR="00E12AD9" w:rsidRPr="005D6ACE" w:rsidRDefault="00E12AD9" w:rsidP="008B473D">
      <w:pPr>
        <w:pStyle w:val="ListParagraph"/>
        <w:numPr>
          <w:ilvl w:val="0"/>
          <w:numId w:val="13"/>
        </w:numPr>
        <w:rPr>
          <w:lang w:eastAsia="ja-JP"/>
        </w:rPr>
      </w:pPr>
      <w:r w:rsidRPr="005D6ACE">
        <w:rPr>
          <w:lang w:eastAsia="ja-JP"/>
        </w:rPr>
        <w:t>Filming with a green background facilitates clear editing and increases post-production</w:t>
      </w:r>
      <w:r w:rsidR="00C05002" w:rsidRPr="005D6ACE">
        <w:rPr>
          <w:lang w:eastAsia="ja-JP"/>
        </w:rPr>
        <w:t xml:space="preserve"> </w:t>
      </w:r>
      <w:r w:rsidRPr="005D6ACE">
        <w:rPr>
          <w:lang w:eastAsia="ja-JP"/>
        </w:rPr>
        <w:t>flexibility. Consider including chapter and scene options for longer videos.</w:t>
      </w:r>
    </w:p>
    <w:p w14:paraId="55B5C77A" w14:textId="77777777" w:rsidR="005B5D82" w:rsidRDefault="00E12AD9" w:rsidP="008B473D">
      <w:pPr>
        <w:pStyle w:val="ListParagraph"/>
        <w:numPr>
          <w:ilvl w:val="0"/>
          <w:numId w:val="13"/>
        </w:numPr>
      </w:pPr>
      <w:r w:rsidRPr="005D6ACE">
        <w:rPr>
          <w:lang w:eastAsia="ja-JP"/>
        </w:rPr>
        <w:t>Consider the end-user interface and how people will watch the video, e.g. smartphone</w:t>
      </w:r>
      <w:r w:rsidR="00C05002" w:rsidRPr="005D6ACE">
        <w:rPr>
          <w:lang w:eastAsia="ja-JP"/>
        </w:rPr>
        <w:t xml:space="preserve"> </w:t>
      </w:r>
      <w:r w:rsidRPr="005D6ACE">
        <w:rPr>
          <w:lang w:eastAsia="ja-JP"/>
        </w:rPr>
        <w:t>app, tablet, computer (</w:t>
      </w:r>
      <w:r w:rsidR="00C05002" w:rsidRPr="005D6ACE">
        <w:rPr>
          <w:lang w:eastAsia="ja-JP"/>
        </w:rPr>
        <w:t>Y</w:t>
      </w:r>
      <w:r w:rsidRPr="005D6ACE">
        <w:rPr>
          <w:lang w:eastAsia="ja-JP"/>
        </w:rPr>
        <w:t>ou</w:t>
      </w:r>
      <w:r w:rsidR="00C05002" w:rsidRPr="005D6ACE">
        <w:rPr>
          <w:lang w:eastAsia="ja-JP"/>
        </w:rPr>
        <w:t>T</w:t>
      </w:r>
      <w:r w:rsidRPr="005D6ACE">
        <w:rPr>
          <w:lang w:eastAsia="ja-JP"/>
        </w:rPr>
        <w:t xml:space="preserve">ube, </w:t>
      </w:r>
      <w:proofErr w:type="spellStart"/>
      <w:r w:rsidRPr="005D6ACE">
        <w:rPr>
          <w:lang w:eastAsia="ja-JP"/>
        </w:rPr>
        <w:t>etc</w:t>
      </w:r>
      <w:proofErr w:type="spellEnd"/>
      <w:r w:rsidRPr="005D6ACE">
        <w:rPr>
          <w:lang w:eastAsia="ja-JP"/>
        </w:rPr>
        <w:t>).</w:t>
      </w:r>
    </w:p>
    <w:p w14:paraId="5D3D5BB6" w14:textId="77777777" w:rsidR="00990A16" w:rsidRPr="005D6ACE" w:rsidRDefault="00990A16" w:rsidP="00EA3364">
      <w:pPr>
        <w:pStyle w:val="ListParagraph"/>
        <w:numPr>
          <w:ilvl w:val="0"/>
          <w:numId w:val="0"/>
        </w:numPr>
        <w:ind w:left="1146"/>
      </w:pPr>
    </w:p>
    <w:p w14:paraId="0D886A44" w14:textId="77777777" w:rsidR="00C278C9" w:rsidRPr="00EA3364" w:rsidRDefault="00C278C9" w:rsidP="00C53BA5">
      <w:pPr>
        <w:pStyle w:val="Heading1"/>
      </w:pPr>
      <w:bookmarkStart w:id="369" w:name="_Toc423431417"/>
      <w:bookmarkStart w:id="370" w:name="_Toc452478674"/>
      <w:r w:rsidRPr="00EA3364">
        <w:lastRenderedPageBreak/>
        <w:t>Translation Process</w:t>
      </w:r>
      <w:bookmarkEnd w:id="369"/>
      <w:bookmarkEnd w:id="370"/>
    </w:p>
    <w:p w14:paraId="45617C95" w14:textId="77777777" w:rsidR="005B5D82" w:rsidRPr="005D6ACE" w:rsidRDefault="005B5D82" w:rsidP="00C53BA5">
      <w:pPr>
        <w:pStyle w:val="Heading2"/>
      </w:pPr>
      <w:bookmarkStart w:id="371" w:name="_Toc423431418"/>
      <w:bookmarkStart w:id="372" w:name="_Toc452478675"/>
      <w:r w:rsidRPr="005D6ACE">
        <w:t xml:space="preserve">Translation </w:t>
      </w:r>
      <w:r w:rsidR="00C22EE5" w:rsidRPr="005D6ACE">
        <w:t>T</w:t>
      </w:r>
      <w:r w:rsidRPr="005D6ACE">
        <w:t>eam</w:t>
      </w:r>
      <w:bookmarkEnd w:id="371"/>
      <w:bookmarkEnd w:id="372"/>
    </w:p>
    <w:p w14:paraId="264D6A4D" w14:textId="0640BC34" w:rsidR="0060631F" w:rsidRPr="005D6ACE" w:rsidRDefault="0060631F" w:rsidP="00066DE9">
      <w:r w:rsidRPr="005D6ACE">
        <w:t>An English</w:t>
      </w:r>
      <w:r w:rsidR="00EF2F9A" w:rsidRPr="005D6ACE">
        <w:t>-</w:t>
      </w:r>
      <w:r w:rsidRPr="005D6ACE">
        <w:t>into</w:t>
      </w:r>
      <w:r w:rsidR="00EF2F9A" w:rsidRPr="005D6ACE">
        <w:t>-</w:t>
      </w:r>
      <w:proofErr w:type="spellStart"/>
      <w:r w:rsidRPr="005D6ACE">
        <w:t>Auslan</w:t>
      </w:r>
      <w:proofErr w:type="spellEnd"/>
      <w:r w:rsidRPr="005D6ACE">
        <w:t xml:space="preserve"> translation is done by a team of practitioners</w:t>
      </w:r>
      <w:r w:rsidR="00EF2F9A" w:rsidRPr="005D6ACE">
        <w:t>,</w:t>
      </w:r>
      <w:r w:rsidRPr="005D6ACE">
        <w:t xml:space="preserve"> not just one person</w:t>
      </w:r>
      <w:r w:rsidR="00A27E1A">
        <w:t>. T</w:t>
      </w:r>
      <w:r w:rsidRPr="005D6ACE">
        <w:t>ranslation is a collaborative process</w:t>
      </w:r>
      <w:r w:rsidR="00EF2F9A" w:rsidRPr="005D6ACE">
        <w:t>,</w:t>
      </w:r>
      <w:r w:rsidRPr="005D6ACE">
        <w:t xml:space="preserve"> not a job role. Collaboration is necessary for</w:t>
      </w:r>
      <w:r w:rsidR="00EF2F9A" w:rsidRPr="005D6ACE">
        <w:t xml:space="preserve"> </w:t>
      </w:r>
      <w:r w:rsidRPr="005D6ACE">
        <w:t xml:space="preserve">researching and analysing </w:t>
      </w:r>
      <w:r w:rsidR="00EF2F9A" w:rsidRPr="005D6ACE">
        <w:t xml:space="preserve">the </w:t>
      </w:r>
      <w:r w:rsidRPr="005D6ACE">
        <w:t xml:space="preserve">English source text, drafting and filming </w:t>
      </w:r>
      <w:proofErr w:type="spellStart"/>
      <w:r w:rsidRPr="005D6ACE">
        <w:t>Auslan</w:t>
      </w:r>
      <w:proofErr w:type="spellEnd"/>
      <w:r w:rsidRPr="005D6ACE">
        <w:t xml:space="preserve"> target texts</w:t>
      </w:r>
      <w:r w:rsidR="00EF2F9A" w:rsidRPr="005D6ACE">
        <w:t xml:space="preserve"> </w:t>
      </w:r>
      <w:r w:rsidRPr="005D6ACE">
        <w:t xml:space="preserve">and creating the final </w:t>
      </w:r>
      <w:proofErr w:type="spellStart"/>
      <w:r w:rsidRPr="005D6ACE">
        <w:t>Auslan</w:t>
      </w:r>
      <w:proofErr w:type="spellEnd"/>
      <w:r w:rsidRPr="005D6ACE">
        <w:t xml:space="preserve"> target text that is distributed to the community.</w:t>
      </w:r>
      <w:r w:rsidR="00CA5636">
        <w:t xml:space="preserve"> </w:t>
      </w:r>
      <w:r w:rsidRPr="005D6ACE">
        <w:t>The minimum</w:t>
      </w:r>
      <w:r w:rsidR="00EF2F9A" w:rsidRPr="005D6ACE">
        <w:t xml:space="preserve"> </w:t>
      </w:r>
      <w:r w:rsidRPr="005D6ACE">
        <w:t>core translation staffing suggested is one presenter working with one language</w:t>
      </w:r>
      <w:r w:rsidR="00EF2F9A" w:rsidRPr="005D6ACE">
        <w:t xml:space="preserve"> </w:t>
      </w:r>
      <w:r w:rsidRPr="005D6ACE">
        <w:t>consultant.</w:t>
      </w:r>
    </w:p>
    <w:p w14:paraId="02F3D721" w14:textId="767B3751" w:rsidR="0060631F" w:rsidRPr="005D6ACE" w:rsidRDefault="0060631F" w:rsidP="0060631F">
      <w:r w:rsidRPr="005D6ACE">
        <w:t>The most common criticism of translation quality was too much influence from the English</w:t>
      </w:r>
      <w:r w:rsidR="00EF2F9A" w:rsidRPr="005D6ACE">
        <w:t xml:space="preserve"> </w:t>
      </w:r>
      <w:r w:rsidRPr="005D6ACE">
        <w:t>source text. This can be due to</w:t>
      </w:r>
      <w:r w:rsidR="00300E89">
        <w:t xml:space="preserve"> </w:t>
      </w:r>
      <w:r w:rsidR="00300E89" w:rsidRPr="00111258">
        <w:t>job requirements to stay close to the source text,</w:t>
      </w:r>
      <w:r w:rsidR="00300E89">
        <w:t xml:space="preserve"> </w:t>
      </w:r>
      <w:r w:rsidR="00300E89" w:rsidRPr="00111258">
        <w:t>the skills of the</w:t>
      </w:r>
      <w:r w:rsidRPr="005D6ACE">
        <w:t xml:space="preserve"> translation team, lack of preparation and</w:t>
      </w:r>
      <w:r w:rsidR="00EF2F9A" w:rsidRPr="005D6ACE">
        <w:t xml:space="preserve"> </w:t>
      </w:r>
      <w:r w:rsidRPr="005D6ACE">
        <w:t>rehearsal time, and/or lack of feedback for the presenter throughout the process.</w:t>
      </w:r>
    </w:p>
    <w:p w14:paraId="5F90C795" w14:textId="118D4183" w:rsidR="0060631F" w:rsidRPr="005D6ACE" w:rsidRDefault="0060631F" w:rsidP="0060631F">
      <w:r w:rsidRPr="005D6ACE">
        <w:t xml:space="preserve">A number of tasks need to be </w:t>
      </w:r>
      <w:r w:rsidR="00EF2F9A" w:rsidRPr="005D6ACE">
        <w:t>performed</w:t>
      </w:r>
      <w:r w:rsidRPr="005D6ACE">
        <w:t xml:space="preserve"> to create a successful translation (see below</w:t>
      </w:r>
      <w:r w:rsidR="00EF2F9A" w:rsidRPr="005D6ACE">
        <w:t xml:space="preserve">, </w:t>
      </w:r>
      <w:r w:rsidRPr="005D6ACE">
        <w:t>and</w:t>
      </w:r>
      <w:r w:rsidR="00EF2F9A" w:rsidRPr="005D6ACE">
        <w:t xml:space="preserve"> also</w:t>
      </w:r>
      <w:r w:rsidRPr="005D6ACE">
        <w:t xml:space="preserve"> the </w:t>
      </w:r>
      <w:r w:rsidRPr="005D6ACE">
        <w:rPr>
          <w:i/>
        </w:rPr>
        <w:t>Checklist for Technical Production</w:t>
      </w:r>
      <w:r w:rsidRPr="005D6ACE">
        <w:t>). A person’s role in the translation team will</w:t>
      </w:r>
      <w:r w:rsidR="00EF2F9A" w:rsidRPr="005D6ACE">
        <w:t xml:space="preserve"> </w:t>
      </w:r>
      <w:r w:rsidRPr="005D6ACE">
        <w:t>depend on the specific client brief and the skills of each team as a whole.</w:t>
      </w:r>
    </w:p>
    <w:p w14:paraId="50457A9E" w14:textId="77777777" w:rsidR="0060631F" w:rsidRPr="005D6ACE" w:rsidRDefault="0060631F" w:rsidP="0060631F">
      <w:r w:rsidRPr="005D6ACE">
        <w:t xml:space="preserve">Team members (especially the presenter and their </w:t>
      </w:r>
      <w:r w:rsidR="00A27E1A">
        <w:t xml:space="preserve">language </w:t>
      </w:r>
      <w:r w:rsidRPr="005D6ACE">
        <w:t>consultant) need to be able to connect</w:t>
      </w:r>
      <w:r w:rsidR="00EF2F9A" w:rsidRPr="005D6ACE">
        <w:t xml:space="preserve"> </w:t>
      </w:r>
      <w:r w:rsidRPr="005D6ACE">
        <w:t>well and trust each other. Communication channels between all members of the team</w:t>
      </w:r>
      <w:r w:rsidR="00EF2F9A" w:rsidRPr="005D6ACE">
        <w:t xml:space="preserve"> </w:t>
      </w:r>
      <w:r w:rsidRPr="005D6ACE">
        <w:t>(including editing and other post-production roles) need to be established early.</w:t>
      </w:r>
    </w:p>
    <w:p w14:paraId="147DE7ED" w14:textId="77777777" w:rsidR="0060631F" w:rsidRPr="005D6ACE" w:rsidRDefault="0060631F" w:rsidP="0060631F">
      <w:r w:rsidRPr="005D6ACE">
        <w:t>The broad translation team skills mix includes:</w:t>
      </w:r>
    </w:p>
    <w:p w14:paraId="3D37317C" w14:textId="32A73CB5" w:rsidR="0060631F" w:rsidRPr="005D6ACE" w:rsidRDefault="00300E89" w:rsidP="008B473D">
      <w:pPr>
        <w:pStyle w:val="ListParagraph"/>
        <w:numPr>
          <w:ilvl w:val="0"/>
          <w:numId w:val="14"/>
        </w:numPr>
      </w:pPr>
      <w:r w:rsidRPr="00111258">
        <w:t>High level</w:t>
      </w:r>
      <w:r>
        <w:t xml:space="preserve"> p</w:t>
      </w:r>
      <w:r w:rsidR="0060631F" w:rsidRPr="005D6ACE">
        <w:t xml:space="preserve">roficiency in both </w:t>
      </w:r>
      <w:proofErr w:type="spellStart"/>
      <w:r w:rsidR="0060631F" w:rsidRPr="005D6ACE">
        <w:t>Auslan</w:t>
      </w:r>
      <w:proofErr w:type="spellEnd"/>
      <w:r w:rsidR="0060631F" w:rsidRPr="005D6ACE">
        <w:t xml:space="preserve"> and English</w:t>
      </w:r>
      <w:r w:rsidR="00A27E1A">
        <w:t>.</w:t>
      </w:r>
    </w:p>
    <w:p w14:paraId="0EBF18D3" w14:textId="1B9AE65C" w:rsidR="00C22EE5" w:rsidRPr="005D6ACE" w:rsidRDefault="0060631F" w:rsidP="008B473D">
      <w:pPr>
        <w:pStyle w:val="ListParagraph"/>
        <w:numPr>
          <w:ilvl w:val="0"/>
          <w:numId w:val="14"/>
        </w:numPr>
      </w:pPr>
      <w:r w:rsidRPr="005D6ACE">
        <w:t>Ability to comprehend and analyse</w:t>
      </w:r>
      <w:r w:rsidR="00EF2F9A" w:rsidRPr="005D6ACE">
        <w:t xml:space="preserve"> </w:t>
      </w:r>
      <w:r w:rsidR="00C22EE5" w:rsidRPr="005D6ACE">
        <w:t>the English source text message and express it</w:t>
      </w:r>
      <w:r w:rsidR="00EF2F9A" w:rsidRPr="005D6ACE">
        <w:t xml:space="preserve"> </w:t>
      </w:r>
      <w:r w:rsidR="00C22EE5" w:rsidRPr="005D6ACE">
        <w:t xml:space="preserve">accurately in </w:t>
      </w:r>
      <w:proofErr w:type="spellStart"/>
      <w:r w:rsidR="00C22EE5" w:rsidRPr="005D6ACE">
        <w:t>Auslan</w:t>
      </w:r>
      <w:proofErr w:type="spellEnd"/>
      <w:r w:rsidR="00A27E1A">
        <w:t>.</w:t>
      </w:r>
    </w:p>
    <w:p w14:paraId="54281837" w14:textId="72795469" w:rsidR="00C22EE5" w:rsidRPr="00111258" w:rsidRDefault="005353AB" w:rsidP="008B473D">
      <w:pPr>
        <w:pStyle w:val="ListParagraph"/>
        <w:numPr>
          <w:ilvl w:val="0"/>
          <w:numId w:val="14"/>
        </w:numPr>
      </w:pPr>
      <w:r w:rsidRPr="00111258">
        <w:t>On-camera p</w:t>
      </w:r>
      <w:r w:rsidR="00C22EE5" w:rsidRPr="00111258">
        <w:t>resentation skills</w:t>
      </w:r>
      <w:r w:rsidRPr="00111258">
        <w:t xml:space="preserve"> (ideally a Deaf community member)</w:t>
      </w:r>
      <w:r w:rsidR="00A27E1A" w:rsidRPr="00111258">
        <w:t>.</w:t>
      </w:r>
    </w:p>
    <w:p w14:paraId="2135CD59" w14:textId="77777777" w:rsidR="00C22EE5" w:rsidRPr="005D6ACE" w:rsidRDefault="00C22EE5" w:rsidP="008B473D">
      <w:pPr>
        <w:pStyle w:val="ListParagraph"/>
        <w:numPr>
          <w:ilvl w:val="0"/>
          <w:numId w:val="14"/>
        </w:numPr>
      </w:pPr>
      <w:r w:rsidRPr="005D6ACE">
        <w:t xml:space="preserve">Ability to review all draft </w:t>
      </w:r>
      <w:proofErr w:type="spellStart"/>
      <w:r w:rsidRPr="005D6ACE">
        <w:t>Auslan</w:t>
      </w:r>
      <w:proofErr w:type="spellEnd"/>
      <w:r w:rsidRPr="005D6ACE">
        <w:t xml:space="preserve"> target texts and the final </w:t>
      </w:r>
      <w:proofErr w:type="spellStart"/>
      <w:r w:rsidRPr="005D6ACE">
        <w:t>Auslan</w:t>
      </w:r>
      <w:proofErr w:type="spellEnd"/>
      <w:r w:rsidRPr="005D6ACE">
        <w:t xml:space="preserve"> target text for quality</w:t>
      </w:r>
      <w:r w:rsidR="00EF2F9A" w:rsidRPr="005D6ACE">
        <w:t xml:space="preserve"> </w:t>
      </w:r>
      <w:r w:rsidRPr="005D6ACE">
        <w:t>assurance.</w:t>
      </w:r>
    </w:p>
    <w:p w14:paraId="2813A13B" w14:textId="77777777" w:rsidR="00C22EE5" w:rsidRPr="005D6ACE" w:rsidRDefault="00EF2F9A" w:rsidP="00E22A84">
      <w:pPr>
        <w:pStyle w:val="Heading2"/>
      </w:pPr>
      <w:bookmarkStart w:id="373" w:name="_Toc423431419"/>
      <w:bookmarkStart w:id="374" w:name="_Toc452478676"/>
      <w:r w:rsidRPr="005D6ACE">
        <w:rPr>
          <w:color w:val="365F91" w:themeColor="accent1" w:themeShade="BF"/>
        </w:rPr>
        <w:t>Translation Service Provider</w:t>
      </w:r>
      <w:bookmarkEnd w:id="373"/>
      <w:bookmarkEnd w:id="374"/>
    </w:p>
    <w:p w14:paraId="141D1C5E" w14:textId="77777777" w:rsidR="00311812" w:rsidRPr="005D6ACE" w:rsidRDefault="00C22EE5" w:rsidP="00C22EE5">
      <w:r w:rsidRPr="005D6ACE">
        <w:t>The translation service provider representative is responsible for liaising between the</w:t>
      </w:r>
      <w:r w:rsidR="00311812" w:rsidRPr="005D6ACE">
        <w:t xml:space="preserve"> </w:t>
      </w:r>
      <w:r w:rsidRPr="005D6ACE">
        <w:t>client and the rest of the translation team.</w:t>
      </w:r>
    </w:p>
    <w:p w14:paraId="3BD60403" w14:textId="571E5A7F" w:rsidR="00C22EE5" w:rsidRPr="005D6ACE" w:rsidRDefault="00C22EE5" w:rsidP="008B473D">
      <w:pPr>
        <w:pStyle w:val="ListParagraph"/>
        <w:numPr>
          <w:ilvl w:val="0"/>
          <w:numId w:val="15"/>
        </w:numPr>
      </w:pPr>
      <w:r w:rsidRPr="005D6ACE">
        <w:t>In their initial communication with the client,</w:t>
      </w:r>
      <w:r w:rsidR="00311812" w:rsidRPr="005D6ACE">
        <w:t xml:space="preserve"> </w:t>
      </w:r>
      <w:r w:rsidRPr="005D6ACE">
        <w:t>the</w:t>
      </w:r>
      <w:r w:rsidR="005E4A25">
        <w:t xml:space="preserve"> representative </w:t>
      </w:r>
      <w:r w:rsidRPr="005D6ACE">
        <w:t xml:space="preserve">may need to provide education on </w:t>
      </w:r>
      <w:proofErr w:type="spellStart"/>
      <w:r w:rsidRPr="005D6ACE">
        <w:t>Auslan</w:t>
      </w:r>
      <w:proofErr w:type="spellEnd"/>
      <w:r w:rsidRPr="005D6ACE">
        <w:t xml:space="preserve"> usage and Deaf community needs to</w:t>
      </w:r>
      <w:r w:rsidR="00311812" w:rsidRPr="005D6ACE">
        <w:t xml:space="preserve"> </w:t>
      </w:r>
      <w:r w:rsidRPr="005D6ACE">
        <w:t>ensure expectations are realistic.</w:t>
      </w:r>
    </w:p>
    <w:p w14:paraId="1C64B3F8" w14:textId="368CEF24" w:rsidR="00C22EE5" w:rsidRPr="005D6ACE" w:rsidRDefault="00C22EE5" w:rsidP="008B473D">
      <w:pPr>
        <w:pStyle w:val="ListParagraph"/>
        <w:numPr>
          <w:ilvl w:val="0"/>
          <w:numId w:val="15"/>
        </w:numPr>
      </w:pPr>
      <w:r w:rsidRPr="005D6ACE">
        <w:t>It is useful to set up a direct and clear line of communication between the translation team</w:t>
      </w:r>
      <w:r w:rsidR="00311812" w:rsidRPr="005D6ACE">
        <w:t xml:space="preserve"> </w:t>
      </w:r>
      <w:r w:rsidRPr="005D6ACE">
        <w:t xml:space="preserve">and the client to facilitate prompt clarifications and corrections, and to approve </w:t>
      </w:r>
      <w:r w:rsidR="00724AB0">
        <w:t xml:space="preserve">any </w:t>
      </w:r>
      <w:r w:rsidRPr="005D6ACE">
        <w:t>required</w:t>
      </w:r>
      <w:r w:rsidR="00311812" w:rsidRPr="005D6ACE">
        <w:t xml:space="preserve"> </w:t>
      </w:r>
      <w:r w:rsidRPr="005D6ACE">
        <w:t>modification decisions.</w:t>
      </w:r>
    </w:p>
    <w:p w14:paraId="5E58F281" w14:textId="77777777" w:rsidR="00C22EE5" w:rsidRPr="005D6ACE" w:rsidRDefault="00C22EE5" w:rsidP="008B473D">
      <w:pPr>
        <w:pStyle w:val="ListParagraph"/>
        <w:numPr>
          <w:ilvl w:val="0"/>
          <w:numId w:val="15"/>
        </w:numPr>
      </w:pPr>
      <w:r w:rsidRPr="005D6ACE">
        <w:t>The translation service is responsible for recruiting/selecting the translation team, and</w:t>
      </w:r>
      <w:r w:rsidR="00311812" w:rsidRPr="005D6ACE">
        <w:t xml:space="preserve"> </w:t>
      </w:r>
      <w:r w:rsidRPr="005D6ACE">
        <w:t xml:space="preserve">overseeing the production. Further suggested roles are to promote the final </w:t>
      </w:r>
      <w:proofErr w:type="spellStart"/>
      <w:r w:rsidRPr="005D6ACE">
        <w:t>Auslan</w:t>
      </w:r>
      <w:proofErr w:type="spellEnd"/>
      <w:r w:rsidRPr="005D6ACE">
        <w:t xml:space="preserve"> target</w:t>
      </w:r>
      <w:r w:rsidR="00311812" w:rsidRPr="005D6ACE">
        <w:t xml:space="preserve"> </w:t>
      </w:r>
      <w:r w:rsidRPr="005D6ACE">
        <w:t>text and seek feedback from the Deaf community.</w:t>
      </w:r>
    </w:p>
    <w:p w14:paraId="155C2EA9" w14:textId="77777777" w:rsidR="00C22EE5" w:rsidRPr="005D6ACE" w:rsidRDefault="00C22EE5" w:rsidP="008B473D">
      <w:pPr>
        <w:pStyle w:val="ListParagraph"/>
        <w:numPr>
          <w:ilvl w:val="0"/>
          <w:numId w:val="15"/>
        </w:numPr>
      </w:pPr>
      <w:r w:rsidRPr="005D6ACE">
        <w:lastRenderedPageBreak/>
        <w:t>The translation service is legally responsible for the translations it produces. However, a</w:t>
      </w:r>
      <w:r w:rsidR="00311812" w:rsidRPr="005D6ACE">
        <w:t xml:space="preserve"> </w:t>
      </w:r>
      <w:r w:rsidRPr="005D6ACE">
        <w:t>collaborative approach to signing off on a completed translation is suggested. Deaf</w:t>
      </w:r>
      <w:r w:rsidR="00311812" w:rsidRPr="005D6ACE">
        <w:t xml:space="preserve"> </w:t>
      </w:r>
      <w:r w:rsidRPr="005D6ACE">
        <w:t>presenters in particular are frequently seen as the authority on the content of a video by</w:t>
      </w:r>
      <w:r w:rsidR="00311812" w:rsidRPr="005D6ACE">
        <w:t xml:space="preserve"> </w:t>
      </w:r>
      <w:r w:rsidRPr="005D6ACE">
        <w:t>Deaf community viewers, so it is important to ensure that presenters are satisfied with the</w:t>
      </w:r>
      <w:r w:rsidR="00311812" w:rsidRPr="005D6ACE">
        <w:t xml:space="preserve"> </w:t>
      </w:r>
      <w:r w:rsidRPr="005D6ACE">
        <w:t>final translation product before it is distributed.</w:t>
      </w:r>
    </w:p>
    <w:p w14:paraId="0C76BD2C" w14:textId="77777777" w:rsidR="00C22EE5" w:rsidRDefault="00087681" w:rsidP="00E22A84">
      <w:pPr>
        <w:pStyle w:val="Heading2"/>
      </w:pPr>
      <w:bookmarkStart w:id="375" w:name="_Toc423431420"/>
      <w:bookmarkStart w:id="376" w:name="_Toc452478677"/>
      <w:r w:rsidRPr="005D6ACE">
        <w:rPr>
          <w:color w:val="365F91" w:themeColor="accent1" w:themeShade="BF"/>
        </w:rPr>
        <w:t>Source Text Analysis and Translation Drafting</w:t>
      </w:r>
      <w:bookmarkEnd w:id="375"/>
      <w:bookmarkEnd w:id="376"/>
    </w:p>
    <w:p w14:paraId="4244082B" w14:textId="77777777" w:rsidR="00C22EE5" w:rsidRPr="005D6ACE" w:rsidRDefault="00C22EE5" w:rsidP="008B473D">
      <w:pPr>
        <w:pStyle w:val="ListParagraph"/>
        <w:numPr>
          <w:ilvl w:val="0"/>
          <w:numId w:val="16"/>
        </w:numPr>
      </w:pPr>
      <w:r w:rsidRPr="005D6ACE">
        <w:t>After reading and researching the English source text message, the translation team (at</w:t>
      </w:r>
      <w:r w:rsidR="00311812" w:rsidRPr="005D6ACE">
        <w:t xml:space="preserve"> </w:t>
      </w:r>
      <w:r w:rsidRPr="005D6ACE">
        <w:t>least presenter and language consultant) need to analyse the source text message and</w:t>
      </w:r>
      <w:r w:rsidR="00311812" w:rsidRPr="005D6ACE">
        <w:t xml:space="preserve"> </w:t>
      </w:r>
      <w:r w:rsidRPr="005D6ACE">
        <w:t>identify key concepts. Some teams use mind maps for this process.</w:t>
      </w:r>
    </w:p>
    <w:p w14:paraId="46FA2287" w14:textId="77777777" w:rsidR="00C22EE5" w:rsidRPr="005D6ACE" w:rsidRDefault="00C22EE5" w:rsidP="008B473D">
      <w:pPr>
        <w:pStyle w:val="ListParagraph"/>
        <w:numPr>
          <w:ilvl w:val="0"/>
          <w:numId w:val="16"/>
        </w:numPr>
      </w:pPr>
      <w:r w:rsidRPr="005D6ACE">
        <w:t xml:space="preserve">Depending on the source text format, the team then starts drafting </w:t>
      </w:r>
      <w:proofErr w:type="spellStart"/>
      <w:r w:rsidRPr="005D6ACE">
        <w:t>Auslan</w:t>
      </w:r>
      <w:proofErr w:type="spellEnd"/>
      <w:r w:rsidRPr="005D6ACE">
        <w:t xml:space="preserve"> translations for</w:t>
      </w:r>
      <w:r w:rsidR="00311812" w:rsidRPr="005D6ACE">
        <w:t xml:space="preserve"> </w:t>
      </w:r>
      <w:r w:rsidRPr="005D6ACE">
        <w:t>each chunk of the source text, keeping in mind the overall message and aims. Whether</w:t>
      </w:r>
      <w:r w:rsidR="00311812" w:rsidRPr="005D6ACE">
        <w:t xml:space="preserve"> </w:t>
      </w:r>
      <w:r w:rsidRPr="005D6ACE">
        <w:t xml:space="preserve">these drafts are done in English or an </w:t>
      </w:r>
      <w:proofErr w:type="spellStart"/>
      <w:r w:rsidRPr="005D6ACE">
        <w:t>Auslan</w:t>
      </w:r>
      <w:proofErr w:type="spellEnd"/>
      <w:r w:rsidRPr="005D6ACE">
        <w:t xml:space="preserve"> gloss, the end product of this stage is a</w:t>
      </w:r>
      <w:r w:rsidR="00311812" w:rsidRPr="005D6ACE">
        <w:t xml:space="preserve"> </w:t>
      </w:r>
      <w:r w:rsidRPr="005D6ACE">
        <w:t>prompt script for the presenter, so the presenter needs to be involved in its development.</w:t>
      </w:r>
    </w:p>
    <w:p w14:paraId="050B64C5" w14:textId="14002B78" w:rsidR="00C22EE5" w:rsidRPr="005D6ACE" w:rsidRDefault="00C22EE5" w:rsidP="008B473D">
      <w:pPr>
        <w:pStyle w:val="ListParagraph"/>
        <w:numPr>
          <w:ilvl w:val="0"/>
          <w:numId w:val="16"/>
        </w:numPr>
      </w:pPr>
      <w:r w:rsidRPr="005D6ACE">
        <w:t>Prompt scripts can be English feeds</w:t>
      </w:r>
      <w:r w:rsidR="00333547">
        <w:t xml:space="preserve"> (e.g. dot points)</w:t>
      </w:r>
      <w:r w:rsidRPr="005D6ACE">
        <w:t xml:space="preserve"> or filmed </w:t>
      </w:r>
      <w:proofErr w:type="spellStart"/>
      <w:r w:rsidRPr="005D6ACE">
        <w:t>Auslan</w:t>
      </w:r>
      <w:proofErr w:type="spellEnd"/>
      <w:r w:rsidRPr="005D6ACE">
        <w:t xml:space="preserve"> feeds. </w:t>
      </w:r>
      <w:proofErr w:type="spellStart"/>
      <w:r w:rsidRPr="005D6ACE">
        <w:t>Auslan</w:t>
      </w:r>
      <w:proofErr w:type="spellEnd"/>
      <w:r w:rsidRPr="005D6ACE">
        <w:t xml:space="preserve"> feeds are seen as</w:t>
      </w:r>
      <w:r w:rsidR="00311812" w:rsidRPr="005D6ACE">
        <w:t xml:space="preserve"> </w:t>
      </w:r>
      <w:r w:rsidRPr="005D6ACE">
        <w:t>providing the least English/source text interference, so it is suggested that presenters trial</w:t>
      </w:r>
      <w:r w:rsidR="00311812" w:rsidRPr="005D6ACE">
        <w:t xml:space="preserve"> </w:t>
      </w:r>
      <w:r w:rsidRPr="005D6ACE">
        <w:t>this method if they are not currently using it.</w:t>
      </w:r>
    </w:p>
    <w:p w14:paraId="2125973C" w14:textId="23BF83C8" w:rsidR="00C22EE5" w:rsidRPr="005D6ACE" w:rsidRDefault="00C22EE5" w:rsidP="008B473D">
      <w:pPr>
        <w:pStyle w:val="ListParagraph"/>
        <w:numPr>
          <w:ilvl w:val="0"/>
          <w:numId w:val="16"/>
        </w:numPr>
      </w:pPr>
      <w:r w:rsidRPr="005D6ACE">
        <w:t>Since all translation decisions should be made in the drafting process, rather than during</w:t>
      </w:r>
      <w:r w:rsidR="00311812" w:rsidRPr="005D6ACE">
        <w:t xml:space="preserve"> </w:t>
      </w:r>
      <w:r w:rsidRPr="005D6ACE">
        <w:t>final filming, this stage is an important opportunity for quality assurance checking. Basic</w:t>
      </w:r>
      <w:r w:rsidR="00311812" w:rsidRPr="005D6ACE">
        <w:t xml:space="preserve"> </w:t>
      </w:r>
      <w:r w:rsidRPr="005D6ACE">
        <w:t xml:space="preserve">videoing of final </w:t>
      </w:r>
      <w:proofErr w:type="spellStart"/>
      <w:r w:rsidRPr="005D6ACE">
        <w:t>Auslan</w:t>
      </w:r>
      <w:proofErr w:type="spellEnd"/>
      <w:r w:rsidRPr="005D6ACE">
        <w:t xml:space="preserve"> drafts/sections can be reviewed early for errors and</w:t>
      </w:r>
      <w:r w:rsidR="00311812" w:rsidRPr="005D6ACE">
        <w:t xml:space="preserve"> </w:t>
      </w:r>
      <w:r w:rsidRPr="005D6ACE">
        <w:t xml:space="preserve">improvements, before the final (still rough) version is compiled as the filming prompt. </w:t>
      </w:r>
    </w:p>
    <w:p w14:paraId="3A279F15" w14:textId="77777777" w:rsidR="00C22EE5" w:rsidRPr="005D6ACE" w:rsidRDefault="00C22EE5" w:rsidP="008B473D">
      <w:pPr>
        <w:pStyle w:val="ListParagraph"/>
        <w:numPr>
          <w:ilvl w:val="0"/>
          <w:numId w:val="16"/>
        </w:numPr>
      </w:pPr>
      <w:r w:rsidRPr="005D6ACE">
        <w:t>Once the final translation is agreed, the presenter needs time to rehearse the script so</w:t>
      </w:r>
      <w:r w:rsidR="00311812" w:rsidRPr="005D6ACE">
        <w:t xml:space="preserve"> </w:t>
      </w:r>
      <w:r w:rsidRPr="005D6ACE">
        <w:t>that they are confident and fluent in their on-screen delivery.</w:t>
      </w:r>
    </w:p>
    <w:p w14:paraId="1D0EAAA5" w14:textId="1D466027" w:rsidR="00C22EE5" w:rsidRPr="005D6ACE" w:rsidRDefault="00C22EE5" w:rsidP="008B473D">
      <w:pPr>
        <w:pStyle w:val="ListParagraph"/>
        <w:numPr>
          <w:ilvl w:val="0"/>
          <w:numId w:val="16"/>
        </w:numPr>
      </w:pPr>
      <w:r w:rsidRPr="005D6ACE">
        <w:t xml:space="preserve">If the presenter is working from an </w:t>
      </w:r>
      <w:proofErr w:type="spellStart"/>
      <w:r w:rsidRPr="005D6ACE">
        <w:t>Auslan</w:t>
      </w:r>
      <w:proofErr w:type="spellEnd"/>
      <w:r w:rsidRPr="005D6ACE">
        <w:t xml:space="preserve"> video feed, it is suggested that more than one</w:t>
      </w:r>
      <w:r w:rsidR="00311812" w:rsidRPr="005D6ACE">
        <w:t xml:space="preserve"> </w:t>
      </w:r>
      <w:r w:rsidRPr="005D6ACE">
        <w:t xml:space="preserve">monitor be set up in the presenter’s </w:t>
      </w:r>
      <w:proofErr w:type="spellStart"/>
      <w:r w:rsidRPr="005D6ACE">
        <w:t>eyelines</w:t>
      </w:r>
      <w:proofErr w:type="spellEnd"/>
      <w:r w:rsidRPr="005D6ACE">
        <w:t xml:space="preserve"> so that they can scan naturally and avoid a</w:t>
      </w:r>
      <w:r w:rsidR="00311812" w:rsidRPr="005D6ACE">
        <w:t xml:space="preserve"> </w:t>
      </w:r>
      <w:r w:rsidRPr="005D6ACE">
        <w:t>fixed stare into camera</w:t>
      </w:r>
      <w:r w:rsidR="0078480D">
        <w:t>. This allows</w:t>
      </w:r>
      <w:r w:rsidR="00111258">
        <w:t xml:space="preserve"> </w:t>
      </w:r>
      <w:r w:rsidRPr="005D6ACE">
        <w:t>the presenter to focus on signing</w:t>
      </w:r>
      <w:r w:rsidR="00311812" w:rsidRPr="005D6ACE">
        <w:t xml:space="preserve"> </w:t>
      </w:r>
      <w:r w:rsidRPr="005D6ACE">
        <w:t>clearly and engaging with the audience</w:t>
      </w:r>
      <w:r w:rsidR="0078480D">
        <w:t>.</w:t>
      </w:r>
    </w:p>
    <w:p w14:paraId="56B53064" w14:textId="471D7724" w:rsidR="00C22EE5" w:rsidRPr="005D6ACE" w:rsidRDefault="00E93AC5" w:rsidP="008B473D">
      <w:pPr>
        <w:pStyle w:val="ListParagraph"/>
        <w:numPr>
          <w:ilvl w:val="0"/>
          <w:numId w:val="16"/>
        </w:numPr>
      </w:pPr>
      <w:r>
        <w:t>T</w:t>
      </w:r>
      <w:r w:rsidR="00C22EE5" w:rsidRPr="005D6ACE">
        <w:t>o ensure that the presenter</w:t>
      </w:r>
      <w:r w:rsidR="00311812" w:rsidRPr="005D6ACE">
        <w:t xml:space="preserve"> </w:t>
      </w:r>
      <w:r w:rsidR="00C22EE5" w:rsidRPr="005D6ACE">
        <w:t>can deliver the message more naturally and authentically</w:t>
      </w:r>
      <w:r>
        <w:t xml:space="preserve">, it is recommended that there is </w:t>
      </w:r>
      <w:r w:rsidRPr="005D6ACE">
        <w:t xml:space="preserve">a deaf person </w:t>
      </w:r>
      <w:r>
        <w:t>as their audience in the studio</w:t>
      </w:r>
      <w:r w:rsidR="00C22EE5" w:rsidRPr="005D6ACE">
        <w:t>.</w:t>
      </w:r>
    </w:p>
    <w:p w14:paraId="3F812777" w14:textId="77777777" w:rsidR="00C22EE5" w:rsidRPr="005D6ACE" w:rsidRDefault="00C22EE5" w:rsidP="00E22A84">
      <w:pPr>
        <w:pStyle w:val="Heading2"/>
      </w:pPr>
      <w:bookmarkStart w:id="377" w:name="_Toc423431421"/>
      <w:bookmarkStart w:id="378" w:name="_Toc452478678"/>
      <w:r w:rsidRPr="005D6ACE">
        <w:rPr>
          <w:color w:val="365F91" w:themeColor="accent1" w:themeShade="BF"/>
        </w:rPr>
        <w:t>Autocue</w:t>
      </w:r>
      <w:bookmarkEnd w:id="377"/>
      <w:bookmarkEnd w:id="378"/>
    </w:p>
    <w:p w14:paraId="58D3D353" w14:textId="2EE470F5" w:rsidR="00C22EE5" w:rsidRPr="005D6ACE" w:rsidRDefault="00C22EE5" w:rsidP="006A6E3D">
      <w:r w:rsidRPr="005D6ACE">
        <w:t xml:space="preserve">If a presenter is using Autocue instead of </w:t>
      </w:r>
      <w:r w:rsidR="00A12B88">
        <w:t xml:space="preserve">a filmed </w:t>
      </w:r>
      <w:proofErr w:type="spellStart"/>
      <w:r w:rsidRPr="005D6ACE">
        <w:t>Auslan</w:t>
      </w:r>
      <w:proofErr w:type="spellEnd"/>
      <w:r w:rsidRPr="005D6ACE">
        <w:t xml:space="preserve"> </w:t>
      </w:r>
      <w:r w:rsidR="00A12B88">
        <w:t>feed as their</w:t>
      </w:r>
      <w:r w:rsidR="00A12B88" w:rsidRPr="005D6ACE">
        <w:t xml:space="preserve"> </w:t>
      </w:r>
      <w:r w:rsidRPr="005D6ACE">
        <w:t>prompt</w:t>
      </w:r>
      <w:r w:rsidR="00A12B88">
        <w:t xml:space="preserve"> script</w:t>
      </w:r>
      <w:r w:rsidRPr="005D6ACE">
        <w:t>, the</w:t>
      </w:r>
      <w:r w:rsidR="00182E1B">
        <w:t xml:space="preserve"> Autocue script</w:t>
      </w:r>
      <w:r w:rsidRPr="005D6ACE">
        <w:t xml:space="preserve"> is usually</w:t>
      </w:r>
      <w:r w:rsidR="00BD083F" w:rsidRPr="005D6ACE">
        <w:t xml:space="preserve"> </w:t>
      </w:r>
      <w:r w:rsidRPr="005D6ACE">
        <w:t xml:space="preserve">a plain English or </w:t>
      </w:r>
      <w:proofErr w:type="spellStart"/>
      <w:r w:rsidRPr="005D6ACE">
        <w:t>Auslan</w:t>
      </w:r>
      <w:proofErr w:type="spellEnd"/>
      <w:r w:rsidRPr="005D6ACE">
        <w:t xml:space="preserve"> gloss version.</w:t>
      </w:r>
      <w:r w:rsidR="00E93AC5">
        <w:t xml:space="preserve"> The presenter needs to be comfortable that any </w:t>
      </w:r>
      <w:proofErr w:type="spellStart"/>
      <w:r w:rsidR="00E93AC5">
        <w:t>Auslan</w:t>
      </w:r>
      <w:proofErr w:type="spellEnd"/>
      <w:r w:rsidR="00E93AC5">
        <w:t xml:space="preserve"> gloss is written in a way that makes sense to them.</w:t>
      </w:r>
    </w:p>
    <w:p w14:paraId="515F0F7D" w14:textId="77777777" w:rsidR="00C22EE5" w:rsidRPr="005D6ACE" w:rsidRDefault="00C22EE5" w:rsidP="008B473D">
      <w:pPr>
        <w:pStyle w:val="ListParagraph"/>
        <w:numPr>
          <w:ilvl w:val="0"/>
          <w:numId w:val="17"/>
        </w:numPr>
      </w:pPr>
      <w:r w:rsidRPr="005D6ACE">
        <w:t>Autocue is best positioned either directly under the camera or reflected above the</w:t>
      </w:r>
      <w:r w:rsidR="00BD083F" w:rsidRPr="005D6ACE">
        <w:t xml:space="preserve"> </w:t>
      </w:r>
      <w:r w:rsidRPr="005D6ACE">
        <w:t>camera. However, the use of autocue can constrain the signer’s eye gaze, signing speed</w:t>
      </w:r>
      <w:r w:rsidR="00BD083F" w:rsidRPr="005D6ACE">
        <w:t xml:space="preserve"> </w:t>
      </w:r>
      <w:r w:rsidRPr="005D6ACE">
        <w:t>and signing location.</w:t>
      </w:r>
    </w:p>
    <w:p w14:paraId="46E1FD4F" w14:textId="77777777" w:rsidR="00C22EE5" w:rsidRPr="005D6ACE" w:rsidRDefault="00C22EE5" w:rsidP="008B473D">
      <w:pPr>
        <w:pStyle w:val="ListParagraph"/>
        <w:numPr>
          <w:ilvl w:val="0"/>
          <w:numId w:val="17"/>
        </w:numPr>
      </w:pPr>
      <w:r w:rsidRPr="005D6ACE">
        <w:t xml:space="preserve">Use of autocue can result in an </w:t>
      </w:r>
      <w:proofErr w:type="spellStart"/>
      <w:r w:rsidRPr="005D6ACE">
        <w:t>Auslan</w:t>
      </w:r>
      <w:proofErr w:type="spellEnd"/>
      <w:r w:rsidRPr="005D6ACE">
        <w:t xml:space="preserve"> target text that looks like the signer is reading from</w:t>
      </w:r>
      <w:r w:rsidR="00BD083F" w:rsidRPr="005D6ACE">
        <w:t xml:space="preserve"> </w:t>
      </w:r>
      <w:r w:rsidRPr="005D6ACE">
        <w:t>the autocue, so unless a presenter is able to sign natural and coherent text using</w:t>
      </w:r>
      <w:r w:rsidR="00BD083F" w:rsidRPr="005D6ACE">
        <w:t xml:space="preserve"> </w:t>
      </w:r>
      <w:r w:rsidR="006A6E3D" w:rsidRPr="005D6ACE">
        <w:t xml:space="preserve">the </w:t>
      </w:r>
      <w:r w:rsidRPr="005D6ACE">
        <w:t xml:space="preserve">autocue, an </w:t>
      </w:r>
      <w:proofErr w:type="spellStart"/>
      <w:r w:rsidRPr="005D6ACE">
        <w:t>Auslan</w:t>
      </w:r>
      <w:proofErr w:type="spellEnd"/>
      <w:r w:rsidRPr="005D6ACE">
        <w:t xml:space="preserve"> feed of the final translation is recommended.</w:t>
      </w:r>
    </w:p>
    <w:p w14:paraId="1EF9D368" w14:textId="77777777" w:rsidR="000F339A" w:rsidRDefault="000F339A" w:rsidP="000F339A">
      <w:pPr>
        <w:pStyle w:val="Heading2"/>
        <w:rPr>
          <w:ins w:id="379" w:author="Narelle Clark" w:date="2016-05-31T17:11:00Z"/>
          <w:color w:val="365F91" w:themeColor="accent1" w:themeShade="BF"/>
        </w:rPr>
      </w:pPr>
      <w:bookmarkStart w:id="380" w:name="_Toc423431423"/>
      <w:bookmarkStart w:id="381" w:name="_Toc452478679"/>
      <w:ins w:id="382" w:author="Narelle Clark" w:date="2016-05-31T17:11:00Z">
        <w:r w:rsidRPr="005D6ACE">
          <w:rPr>
            <w:color w:val="365F91" w:themeColor="accent1" w:themeShade="BF"/>
          </w:rPr>
          <w:lastRenderedPageBreak/>
          <w:t>Au</w:t>
        </w:r>
        <w:r>
          <w:rPr>
            <w:color w:val="365F91" w:themeColor="accent1" w:themeShade="BF"/>
          </w:rPr>
          <w:t xml:space="preserve">dio Prompts for Hearing </w:t>
        </w:r>
        <w:commentRangeStart w:id="383"/>
        <w:r>
          <w:rPr>
            <w:color w:val="365F91" w:themeColor="accent1" w:themeShade="BF"/>
          </w:rPr>
          <w:t>Presenters</w:t>
        </w:r>
        <w:commentRangeEnd w:id="383"/>
        <w:r w:rsidRPr="000F339A">
          <w:rPr>
            <w:color w:val="365F91" w:themeColor="accent1" w:themeShade="BF"/>
            <w:rPrChange w:id="384" w:author="Narelle Clark" w:date="2016-05-31T17:12:00Z">
              <w:rPr>
                <w:rStyle w:val="CommentReference"/>
                <w:b w:val="0"/>
                <w:bCs w:val="0"/>
                <w:color w:val="auto"/>
                <w:spacing w:val="0"/>
              </w:rPr>
            </w:rPrChange>
          </w:rPr>
          <w:commentReference w:id="383"/>
        </w:r>
        <w:bookmarkEnd w:id="381"/>
      </w:ins>
    </w:p>
    <w:p w14:paraId="7130011D" w14:textId="77777777" w:rsidR="000F339A" w:rsidRDefault="000F339A" w:rsidP="000F339A">
      <w:pPr>
        <w:rPr>
          <w:ins w:id="385" w:author="Narelle Clark" w:date="2016-05-31T17:11:00Z"/>
        </w:rPr>
      </w:pPr>
      <w:ins w:id="386" w:author="Narelle Clark" w:date="2016-05-31T17:11:00Z">
        <w:r>
          <w:t>Some hearing presenters use spoken English audio prompting as the feed for their delivery, so that they are not reliant on a visual feed and their gaze towards the camera is more natural.</w:t>
        </w:r>
      </w:ins>
    </w:p>
    <w:p w14:paraId="0FF9FC2C" w14:textId="77777777" w:rsidR="000F339A" w:rsidRPr="00EE1FE5" w:rsidRDefault="000F339A" w:rsidP="000F339A">
      <w:pPr>
        <w:rPr>
          <w:ins w:id="387" w:author="Narelle Clark" w:date="2016-05-31T17:11:00Z"/>
        </w:rPr>
      </w:pPr>
      <w:ins w:id="388" w:author="Narelle Clark" w:date="2016-05-31T17:11:00Z">
        <w:r>
          <w:t xml:space="preserve">If an audio feed is used, it is recommended that the original English source text is not the prompt. This locks the translation into being a filmed interpretation, with all the constraints of English structure and pace, and wastes the opportunity to analyse and reconfigure the target test form, that the translation process allows. A </w:t>
        </w:r>
        <w:proofErr w:type="spellStart"/>
        <w:r>
          <w:t>soken</w:t>
        </w:r>
        <w:proofErr w:type="spellEnd"/>
        <w:r>
          <w:t xml:space="preserve"> word gloss of the prepared </w:t>
        </w:r>
        <w:proofErr w:type="spellStart"/>
        <w:r>
          <w:t>Auslan</w:t>
        </w:r>
        <w:proofErr w:type="spellEnd"/>
        <w:r>
          <w:t xml:space="preserve"> translation is an alternate suggestion.</w:t>
        </w:r>
      </w:ins>
    </w:p>
    <w:p w14:paraId="5073F713" w14:textId="77777777" w:rsidR="00C22EE5" w:rsidRPr="005D6ACE" w:rsidRDefault="00C22EE5" w:rsidP="00E22A84">
      <w:pPr>
        <w:pStyle w:val="Heading2"/>
      </w:pPr>
      <w:bookmarkStart w:id="389" w:name="_Toc452478680"/>
      <w:r w:rsidRPr="005D6ACE">
        <w:rPr>
          <w:color w:val="365F91" w:themeColor="accent1" w:themeShade="BF"/>
        </w:rPr>
        <w:t>Presenter</w:t>
      </w:r>
      <w:bookmarkEnd w:id="380"/>
      <w:bookmarkEnd w:id="389"/>
    </w:p>
    <w:p w14:paraId="0BDA6FEB" w14:textId="77777777" w:rsidR="00C22EE5" w:rsidRPr="005D6ACE" w:rsidRDefault="00C22EE5" w:rsidP="00C22EE5">
      <w:r w:rsidRPr="005D6ACE">
        <w:t>Deaf people were preferred as presenters wherever possible. However, not every deaf</w:t>
      </w:r>
      <w:r w:rsidR="009C2D81" w:rsidRPr="005D6ACE">
        <w:t xml:space="preserve"> </w:t>
      </w:r>
      <w:r w:rsidRPr="005D6ACE">
        <w:t>person can work from a script and present well to camera.</w:t>
      </w:r>
    </w:p>
    <w:p w14:paraId="56043FF2" w14:textId="77777777" w:rsidR="00C22EE5" w:rsidRPr="005D6ACE" w:rsidRDefault="00C22EE5" w:rsidP="00C22EE5">
      <w:r w:rsidRPr="005D6ACE">
        <w:t>Presenters need to be selected to match the specific target audience and content for</w:t>
      </w:r>
      <w:r w:rsidR="009C2D81" w:rsidRPr="005D6ACE">
        <w:t xml:space="preserve"> </w:t>
      </w:r>
      <w:r w:rsidRPr="005D6ACE">
        <w:t>each translation assignment. A panel of pre-auditioned presenters is suggested.</w:t>
      </w:r>
    </w:p>
    <w:p w14:paraId="7C15FBE1" w14:textId="77777777" w:rsidR="00C22EE5" w:rsidRPr="005D6ACE" w:rsidRDefault="00C22EE5" w:rsidP="00C22EE5">
      <w:r w:rsidRPr="005D6ACE">
        <w:t>The presenter is the 'face’ of the translation/video. They need to be:</w:t>
      </w:r>
    </w:p>
    <w:p w14:paraId="726CE630" w14:textId="18362888" w:rsidR="00C22EE5" w:rsidRPr="005D6ACE" w:rsidRDefault="00C22EE5" w:rsidP="008B473D">
      <w:pPr>
        <w:pStyle w:val="ListParagraph"/>
        <w:numPr>
          <w:ilvl w:val="0"/>
          <w:numId w:val="18"/>
        </w:numPr>
      </w:pPr>
      <w:r w:rsidRPr="005D6ACE">
        <w:t xml:space="preserve">A proficient </w:t>
      </w:r>
      <w:proofErr w:type="spellStart"/>
      <w:r w:rsidRPr="005D6ACE">
        <w:t>Auslan</w:t>
      </w:r>
      <w:proofErr w:type="spellEnd"/>
      <w:r w:rsidRPr="005D6ACE">
        <w:t xml:space="preserve"> signer</w:t>
      </w:r>
      <w:r w:rsidR="00182E1B">
        <w:t>.</w:t>
      </w:r>
    </w:p>
    <w:p w14:paraId="56C7BE97" w14:textId="70BDA0C7" w:rsidR="00C22EE5" w:rsidRPr="005D6ACE" w:rsidRDefault="00C22EE5" w:rsidP="008B473D">
      <w:pPr>
        <w:pStyle w:val="ListParagraph"/>
        <w:numPr>
          <w:ilvl w:val="0"/>
          <w:numId w:val="18"/>
        </w:numPr>
      </w:pPr>
      <w:r w:rsidRPr="005D6ACE">
        <w:t>Ideally culturally deaf</w:t>
      </w:r>
      <w:r w:rsidR="00182E1B">
        <w:t>.</w:t>
      </w:r>
    </w:p>
    <w:p w14:paraId="47E78A23" w14:textId="35CDD50D" w:rsidR="00C22EE5" w:rsidRPr="005D6ACE" w:rsidRDefault="00C22EE5" w:rsidP="008B473D">
      <w:pPr>
        <w:pStyle w:val="ListParagraph"/>
        <w:numPr>
          <w:ilvl w:val="0"/>
          <w:numId w:val="18"/>
        </w:numPr>
      </w:pPr>
      <w:r w:rsidRPr="005D6ACE">
        <w:t>Able to work with the language consultant on the translation drafting</w:t>
      </w:r>
      <w:r w:rsidR="00182E1B">
        <w:t>.</w:t>
      </w:r>
    </w:p>
    <w:p w14:paraId="18AB2E0B" w14:textId="347316A2" w:rsidR="00C22EE5" w:rsidRPr="005D6ACE" w:rsidRDefault="00C22EE5" w:rsidP="008B473D">
      <w:pPr>
        <w:pStyle w:val="ListParagraph"/>
        <w:numPr>
          <w:ilvl w:val="0"/>
          <w:numId w:val="18"/>
        </w:numPr>
      </w:pPr>
      <w:r w:rsidRPr="005D6ACE">
        <w:t xml:space="preserve">Aware of and able to adapt to sign variation in </w:t>
      </w:r>
      <w:proofErr w:type="spellStart"/>
      <w:r w:rsidRPr="005D6ACE">
        <w:t>Auslan</w:t>
      </w:r>
      <w:proofErr w:type="spellEnd"/>
      <w:r w:rsidRPr="005D6ACE">
        <w:t xml:space="preserve"> (regional, age and education)</w:t>
      </w:r>
      <w:r w:rsidR="00182E1B">
        <w:t>.</w:t>
      </w:r>
    </w:p>
    <w:p w14:paraId="7A1220DA" w14:textId="3E38268F" w:rsidR="00C22EE5" w:rsidRPr="005D6ACE" w:rsidRDefault="009C2D81" w:rsidP="008B473D">
      <w:pPr>
        <w:pStyle w:val="ListParagraph"/>
        <w:numPr>
          <w:ilvl w:val="0"/>
          <w:numId w:val="18"/>
        </w:numPr>
      </w:pPr>
      <w:r w:rsidRPr="005D6ACE">
        <w:t>A</w:t>
      </w:r>
      <w:r w:rsidR="00C22EE5" w:rsidRPr="005D6ACE">
        <w:t>ware of and willing to adjust their own signing habits and idiosyncrasies</w:t>
      </w:r>
      <w:r w:rsidR="00182E1B">
        <w:t>.</w:t>
      </w:r>
    </w:p>
    <w:p w14:paraId="248348A1" w14:textId="0B2C1066" w:rsidR="00C22EE5" w:rsidRPr="005D6ACE" w:rsidRDefault="00C22EE5" w:rsidP="008B473D">
      <w:pPr>
        <w:pStyle w:val="ListParagraph"/>
        <w:numPr>
          <w:ilvl w:val="0"/>
          <w:numId w:val="18"/>
        </w:numPr>
      </w:pPr>
      <w:r w:rsidRPr="005D6ACE">
        <w:t xml:space="preserve">Willing to question the script and </w:t>
      </w:r>
      <w:proofErr w:type="gramStart"/>
      <w:r w:rsidRPr="005D6ACE">
        <w:t>their own</w:t>
      </w:r>
      <w:proofErr w:type="gramEnd"/>
      <w:r w:rsidRPr="005D6ACE">
        <w:t xml:space="preserve"> signing in terms of matching source text</w:t>
      </w:r>
      <w:r w:rsidR="009C2D81" w:rsidRPr="005D6ACE">
        <w:t xml:space="preserve"> </w:t>
      </w:r>
      <w:r w:rsidRPr="005D6ACE">
        <w:t>message versus target audience comprehension</w:t>
      </w:r>
      <w:r w:rsidR="00182E1B">
        <w:t>.</w:t>
      </w:r>
    </w:p>
    <w:p w14:paraId="5B85FEA9" w14:textId="57700259" w:rsidR="00C22EE5" w:rsidRPr="005D6ACE" w:rsidRDefault="00C22EE5" w:rsidP="008B473D">
      <w:pPr>
        <w:pStyle w:val="ListParagraph"/>
        <w:numPr>
          <w:ilvl w:val="0"/>
          <w:numId w:val="18"/>
        </w:numPr>
      </w:pPr>
      <w:r w:rsidRPr="005D6ACE">
        <w:t>Skilled at signing to camera as if signing to a real person</w:t>
      </w:r>
      <w:r w:rsidR="00182E1B">
        <w:t>.</w:t>
      </w:r>
    </w:p>
    <w:p w14:paraId="3E877FBF" w14:textId="77777777" w:rsidR="00C22EE5" w:rsidRPr="005D6ACE" w:rsidRDefault="00C22EE5" w:rsidP="008B473D">
      <w:pPr>
        <w:pStyle w:val="ListParagraph"/>
        <w:numPr>
          <w:ilvl w:val="0"/>
          <w:numId w:val="18"/>
        </w:numPr>
      </w:pPr>
      <w:r w:rsidRPr="005D6ACE">
        <w:t>Known in the Deaf community generally and/or to the target audience and willing to</w:t>
      </w:r>
      <w:r w:rsidR="009C2D81" w:rsidRPr="005D6ACE">
        <w:t xml:space="preserve"> </w:t>
      </w:r>
      <w:r w:rsidRPr="005D6ACE">
        <w:t>be identified with the message content.</w:t>
      </w:r>
    </w:p>
    <w:p w14:paraId="03F466BA" w14:textId="77777777" w:rsidR="00C22EE5" w:rsidRPr="005D6ACE" w:rsidRDefault="00C22EE5" w:rsidP="00E22A84">
      <w:pPr>
        <w:pStyle w:val="Heading2"/>
      </w:pPr>
      <w:bookmarkStart w:id="390" w:name="_Toc423431424"/>
      <w:bookmarkStart w:id="391" w:name="_Toc452478681"/>
      <w:r w:rsidRPr="005D6ACE">
        <w:rPr>
          <w:color w:val="365F91" w:themeColor="accent1" w:themeShade="BF"/>
        </w:rPr>
        <w:t>Language Consultant</w:t>
      </w:r>
      <w:bookmarkEnd w:id="390"/>
      <w:bookmarkEnd w:id="391"/>
    </w:p>
    <w:p w14:paraId="5215ADA2" w14:textId="2C099C17" w:rsidR="00C22EE5" w:rsidRPr="005D6ACE" w:rsidDel="000F339A" w:rsidRDefault="00DE7CE6" w:rsidP="00C22EE5">
      <w:pPr>
        <w:rPr>
          <w:del w:id="392" w:author="Narelle Clark" w:date="2016-05-31T17:13:00Z"/>
        </w:rPr>
      </w:pPr>
      <w:r w:rsidRPr="005D6ACE">
        <w:t xml:space="preserve">The consultant can be deaf or hearing, as long as they have the skills needed to analyse and research the source text message, and develop the drafts of the prompt script with the presenter. </w:t>
      </w:r>
      <w:r w:rsidR="00C22EE5" w:rsidRPr="005D6ACE">
        <w:t xml:space="preserve">The presenter needs to be supported by a </w:t>
      </w:r>
      <w:r>
        <w:t>consultant</w:t>
      </w:r>
      <w:r w:rsidRPr="005D6ACE">
        <w:t xml:space="preserve"> </w:t>
      </w:r>
      <w:r w:rsidR="00C22EE5" w:rsidRPr="005D6ACE">
        <w:t>who can provide feedback on their use</w:t>
      </w:r>
      <w:r w:rsidR="00122E9A" w:rsidRPr="005D6ACE">
        <w:t xml:space="preserve"> </w:t>
      </w:r>
      <w:r w:rsidR="00C22EE5" w:rsidRPr="005D6ACE">
        <w:t xml:space="preserve">of </w:t>
      </w:r>
      <w:proofErr w:type="spellStart"/>
      <w:r w:rsidR="00C22EE5" w:rsidRPr="005D6ACE">
        <w:t>Auslan</w:t>
      </w:r>
      <w:proofErr w:type="spellEnd"/>
      <w:r w:rsidR="00C22EE5" w:rsidRPr="005D6ACE">
        <w:t>, signing manner, pace, coherence, etc. They also need to be able</w:t>
      </w:r>
      <w:r w:rsidR="00122E9A" w:rsidRPr="005D6ACE">
        <w:t xml:space="preserve"> </w:t>
      </w:r>
      <w:r w:rsidR="00C22EE5" w:rsidRPr="005D6ACE">
        <w:t xml:space="preserve">to give feedback on the presenter’s delivery in the rough </w:t>
      </w:r>
      <w:proofErr w:type="spellStart"/>
      <w:r w:rsidR="00C22EE5" w:rsidRPr="005D6ACE">
        <w:t>Auslan</w:t>
      </w:r>
      <w:proofErr w:type="spellEnd"/>
      <w:r w:rsidR="00C22EE5" w:rsidRPr="005D6ACE">
        <w:t xml:space="preserve"> video draft and final</w:t>
      </w:r>
      <w:r w:rsidR="00122E9A" w:rsidRPr="005D6ACE">
        <w:t xml:space="preserve"> </w:t>
      </w:r>
      <w:r w:rsidR="00C22EE5" w:rsidRPr="005D6ACE">
        <w:t>filming stages.</w:t>
      </w:r>
      <w:ins w:id="393" w:author="Narelle Clark" w:date="2016-05-31T17:13:00Z">
        <w:r w:rsidR="000F339A">
          <w:t xml:space="preserve"> </w:t>
        </w:r>
      </w:ins>
    </w:p>
    <w:p w14:paraId="24B3054E" w14:textId="4FC28CB2" w:rsidR="00C22EE5" w:rsidRPr="005D6ACE" w:rsidRDefault="00C22EE5" w:rsidP="00C22EE5">
      <w:r w:rsidRPr="005D6ACE">
        <w:t xml:space="preserve">The </w:t>
      </w:r>
      <w:r w:rsidR="009873EE">
        <w:t xml:space="preserve">language </w:t>
      </w:r>
      <w:r w:rsidRPr="005D6ACE">
        <w:t>consultant needs to be:</w:t>
      </w:r>
    </w:p>
    <w:p w14:paraId="02DF58EE" w14:textId="01923D74" w:rsidR="00C22EE5" w:rsidRPr="005D6ACE" w:rsidRDefault="00C22EE5" w:rsidP="008B473D">
      <w:pPr>
        <w:pStyle w:val="ListParagraph"/>
        <w:numPr>
          <w:ilvl w:val="0"/>
          <w:numId w:val="19"/>
        </w:numPr>
      </w:pPr>
      <w:r w:rsidRPr="005D6ACE">
        <w:t xml:space="preserve">A proficient </w:t>
      </w:r>
      <w:proofErr w:type="spellStart"/>
      <w:r w:rsidRPr="005D6ACE">
        <w:t>Auslan</w:t>
      </w:r>
      <w:proofErr w:type="spellEnd"/>
      <w:r w:rsidRPr="005D6ACE">
        <w:t xml:space="preserve"> signer</w:t>
      </w:r>
      <w:r w:rsidR="00182E1B">
        <w:t>.</w:t>
      </w:r>
    </w:p>
    <w:p w14:paraId="4D6362E6" w14:textId="624C3327" w:rsidR="00C22EE5" w:rsidRPr="005D6ACE" w:rsidRDefault="00C22EE5" w:rsidP="008B473D">
      <w:pPr>
        <w:pStyle w:val="ListParagraph"/>
        <w:numPr>
          <w:ilvl w:val="0"/>
          <w:numId w:val="19"/>
        </w:numPr>
      </w:pPr>
      <w:r w:rsidRPr="005D6ACE">
        <w:t>Able to work with the presenter on the translation drafting</w:t>
      </w:r>
      <w:r w:rsidR="00182E1B">
        <w:t>.</w:t>
      </w:r>
    </w:p>
    <w:p w14:paraId="78D5F37C" w14:textId="205338DC" w:rsidR="00C22EE5" w:rsidRPr="005D6ACE" w:rsidRDefault="00C22EE5" w:rsidP="008B473D">
      <w:pPr>
        <w:pStyle w:val="ListParagraph"/>
        <w:numPr>
          <w:ilvl w:val="0"/>
          <w:numId w:val="19"/>
        </w:numPr>
      </w:pPr>
      <w:r w:rsidRPr="005D6ACE">
        <w:t xml:space="preserve">Aware of sign variation in </w:t>
      </w:r>
      <w:proofErr w:type="spellStart"/>
      <w:r w:rsidRPr="005D6ACE">
        <w:t>Auslan</w:t>
      </w:r>
      <w:proofErr w:type="spellEnd"/>
      <w:r w:rsidRPr="005D6ACE">
        <w:t xml:space="preserve"> (regional, age and education)</w:t>
      </w:r>
      <w:r w:rsidR="00182E1B">
        <w:t>.</w:t>
      </w:r>
    </w:p>
    <w:p w14:paraId="42EADC66" w14:textId="33B91F1F" w:rsidR="00C22EE5" w:rsidRPr="005D6ACE" w:rsidRDefault="00C22EE5" w:rsidP="008B473D">
      <w:pPr>
        <w:pStyle w:val="ListParagraph"/>
        <w:numPr>
          <w:ilvl w:val="0"/>
          <w:numId w:val="19"/>
        </w:numPr>
      </w:pPr>
      <w:r w:rsidRPr="005D6ACE">
        <w:t>Aware of the presenter’s signing habits and idiosyncrasies</w:t>
      </w:r>
      <w:r w:rsidR="00182E1B">
        <w:t>.</w:t>
      </w:r>
    </w:p>
    <w:p w14:paraId="471614BD" w14:textId="5FEBC1E0" w:rsidR="00C22EE5" w:rsidRPr="005D6ACE" w:rsidRDefault="00C22EE5" w:rsidP="008B473D">
      <w:pPr>
        <w:pStyle w:val="ListParagraph"/>
        <w:numPr>
          <w:ilvl w:val="0"/>
          <w:numId w:val="19"/>
        </w:numPr>
      </w:pPr>
      <w:r w:rsidRPr="005D6ACE">
        <w:t>Aware of their own signing habits and idiosyncrasies</w:t>
      </w:r>
      <w:r w:rsidR="00182E1B">
        <w:t>.</w:t>
      </w:r>
    </w:p>
    <w:p w14:paraId="35266EC7" w14:textId="3CCFE79E" w:rsidR="00C22EE5" w:rsidRPr="005D6ACE" w:rsidRDefault="00C22EE5" w:rsidP="008B473D">
      <w:pPr>
        <w:pStyle w:val="ListParagraph"/>
        <w:numPr>
          <w:ilvl w:val="0"/>
          <w:numId w:val="19"/>
        </w:numPr>
      </w:pPr>
      <w:r w:rsidRPr="005D6ACE">
        <w:t xml:space="preserve">Willing to question the script and </w:t>
      </w:r>
      <w:proofErr w:type="gramStart"/>
      <w:r w:rsidRPr="005D6ACE">
        <w:t>their own</w:t>
      </w:r>
      <w:proofErr w:type="gramEnd"/>
      <w:r w:rsidRPr="005D6ACE">
        <w:t xml:space="preserve"> translations in terms of matching source</w:t>
      </w:r>
      <w:r w:rsidR="00122E9A" w:rsidRPr="005D6ACE">
        <w:t xml:space="preserve"> </w:t>
      </w:r>
      <w:r w:rsidRPr="005D6ACE">
        <w:t>text message versus target audience comprehension</w:t>
      </w:r>
      <w:r w:rsidR="00182E1B">
        <w:t>.</w:t>
      </w:r>
    </w:p>
    <w:p w14:paraId="1E749326" w14:textId="77777777" w:rsidR="00C22EE5" w:rsidRPr="005D6ACE" w:rsidRDefault="00C22EE5" w:rsidP="008B473D">
      <w:pPr>
        <w:pStyle w:val="ListParagraph"/>
        <w:numPr>
          <w:ilvl w:val="0"/>
          <w:numId w:val="19"/>
        </w:numPr>
      </w:pPr>
      <w:r w:rsidRPr="005D6ACE">
        <w:t>Able to offer constructive and supportive feedback to the presenter.</w:t>
      </w:r>
    </w:p>
    <w:p w14:paraId="793DDDE3" w14:textId="77777777" w:rsidR="00C22EE5" w:rsidRPr="005D6ACE" w:rsidRDefault="009C2D81" w:rsidP="00E22A84">
      <w:pPr>
        <w:pStyle w:val="Heading2"/>
      </w:pPr>
      <w:bookmarkStart w:id="394" w:name="_Toc423431425"/>
      <w:bookmarkStart w:id="395" w:name="_Toc452478682"/>
      <w:r w:rsidRPr="005D6ACE">
        <w:rPr>
          <w:color w:val="365F91" w:themeColor="accent1" w:themeShade="BF"/>
        </w:rPr>
        <w:lastRenderedPageBreak/>
        <w:t>Quality Assurance</w:t>
      </w:r>
      <w:bookmarkEnd w:id="394"/>
      <w:bookmarkEnd w:id="395"/>
    </w:p>
    <w:p w14:paraId="5576396F" w14:textId="77777777" w:rsidR="00C22EE5" w:rsidRPr="005D6ACE" w:rsidRDefault="00C22EE5" w:rsidP="00C22EE5">
      <w:r w:rsidRPr="005D6ACE">
        <w:t>Quality assurance needs to be more than a final check on the filmed translation product,</w:t>
      </w:r>
      <w:r w:rsidR="00122E9A" w:rsidRPr="005D6ACE">
        <w:t xml:space="preserve"> </w:t>
      </w:r>
      <w:r w:rsidRPr="005D6ACE">
        <w:t>when all translation and technical decisions have been locked in and it is expensive and</w:t>
      </w:r>
      <w:r w:rsidR="00122E9A" w:rsidRPr="005D6ACE">
        <w:t xml:space="preserve"> </w:t>
      </w:r>
      <w:r w:rsidRPr="005D6ACE">
        <w:t>time consuming to make changes. If quality assurance is regarded as an ongoing process</w:t>
      </w:r>
      <w:r w:rsidR="00122E9A" w:rsidRPr="005D6ACE">
        <w:t xml:space="preserve"> </w:t>
      </w:r>
      <w:r w:rsidRPr="005D6ACE">
        <w:t>throughout (and even after) the production stages, there is more chance to identify areas</w:t>
      </w:r>
      <w:r w:rsidR="00122E9A" w:rsidRPr="005D6ACE">
        <w:t xml:space="preserve"> </w:t>
      </w:r>
      <w:r w:rsidRPr="005D6ACE">
        <w:t>for improvement efficiently.</w:t>
      </w:r>
    </w:p>
    <w:p w14:paraId="33864DC9" w14:textId="77777777" w:rsidR="00C22EE5" w:rsidRPr="005D6ACE" w:rsidRDefault="00C22EE5">
      <w:pPr>
        <w:keepNext/>
        <w:pPrChange w:id="396" w:author="Narelle Clark" w:date="2016-03-15T16:59:00Z">
          <w:pPr/>
        </w:pPrChange>
      </w:pPr>
      <w:r w:rsidRPr="005D6ACE">
        <w:t>It is suggested that quality assurance is shared by people outside the immediate</w:t>
      </w:r>
      <w:r w:rsidR="007A5004" w:rsidRPr="005D6ACE">
        <w:t xml:space="preserve"> </w:t>
      </w:r>
      <w:r w:rsidRPr="005D6ACE">
        <w:t>translation team (i.e. not the presenter or language consultant) who can assess the</w:t>
      </w:r>
      <w:r w:rsidR="007A5004" w:rsidRPr="005D6ACE">
        <w:t xml:space="preserve"> </w:t>
      </w:r>
      <w:r w:rsidRPr="005D6ACE">
        <w:t>following aspects:</w:t>
      </w:r>
    </w:p>
    <w:p w14:paraId="69E52B15" w14:textId="7BA2F65A" w:rsidR="00C22EE5" w:rsidRPr="005D6ACE" w:rsidRDefault="00C22EE5" w:rsidP="008B473D">
      <w:pPr>
        <w:pStyle w:val="ListParagraph"/>
        <w:numPr>
          <w:ilvl w:val="0"/>
          <w:numId w:val="20"/>
        </w:numPr>
      </w:pPr>
      <w:r w:rsidRPr="005D6ACE">
        <w:t xml:space="preserve">The </w:t>
      </w:r>
      <w:proofErr w:type="spellStart"/>
      <w:r w:rsidRPr="005D6ACE">
        <w:t>Auslan</w:t>
      </w:r>
      <w:proofErr w:type="spellEnd"/>
      <w:r w:rsidRPr="005D6ACE">
        <w:t xml:space="preserve"> target text message is consistent with the English source text message</w:t>
      </w:r>
      <w:r w:rsidR="00286B8C">
        <w:t>.</w:t>
      </w:r>
    </w:p>
    <w:p w14:paraId="17B2AEE1" w14:textId="35D1DC66" w:rsidR="00C22EE5" w:rsidRPr="005D6ACE" w:rsidRDefault="00C22EE5" w:rsidP="008B473D">
      <w:pPr>
        <w:pStyle w:val="ListParagraph"/>
        <w:numPr>
          <w:ilvl w:val="0"/>
          <w:numId w:val="20"/>
        </w:numPr>
      </w:pPr>
      <w:r w:rsidRPr="005D6ACE">
        <w:t xml:space="preserve">Assumed knowledge gaps are identified and filled in the </w:t>
      </w:r>
      <w:proofErr w:type="spellStart"/>
      <w:r w:rsidRPr="005D6ACE">
        <w:t>Auslan</w:t>
      </w:r>
      <w:proofErr w:type="spellEnd"/>
      <w:r w:rsidRPr="005D6ACE">
        <w:t xml:space="preserve"> target text</w:t>
      </w:r>
      <w:r w:rsidR="00286B8C">
        <w:t>.</w:t>
      </w:r>
    </w:p>
    <w:p w14:paraId="3CEBB6F2" w14:textId="77777777" w:rsidR="00C22EE5" w:rsidRPr="005D6ACE" w:rsidRDefault="00C22EE5" w:rsidP="008B473D">
      <w:pPr>
        <w:pStyle w:val="ListParagraph"/>
        <w:numPr>
          <w:ilvl w:val="0"/>
          <w:numId w:val="20"/>
        </w:numPr>
      </w:pPr>
      <w:r w:rsidRPr="005D6ACE">
        <w:t xml:space="preserve">The meaningful elements of the </w:t>
      </w:r>
      <w:proofErr w:type="spellStart"/>
      <w:r w:rsidRPr="005D6ACE">
        <w:t>Auslan</w:t>
      </w:r>
      <w:proofErr w:type="spellEnd"/>
      <w:r w:rsidRPr="005D6ACE">
        <w:t xml:space="preserve"> target text are consistent, e.g. choice of</w:t>
      </w:r>
      <w:r w:rsidR="007A5004" w:rsidRPr="005D6ACE">
        <w:t xml:space="preserve"> </w:t>
      </w:r>
      <w:r w:rsidRPr="005D6ACE">
        <w:t>signs, location of people and ideas in the signing space.</w:t>
      </w:r>
    </w:p>
    <w:p w14:paraId="39D62726" w14:textId="77777777" w:rsidR="00C22EE5" w:rsidRPr="005D6ACE" w:rsidRDefault="00C22EE5" w:rsidP="00C22EE5">
      <w:r w:rsidRPr="005D6ACE">
        <w:t>Quality assurance assessment skills include:</w:t>
      </w:r>
    </w:p>
    <w:p w14:paraId="67A8B059" w14:textId="4F00F8B7" w:rsidR="00C22EE5" w:rsidRPr="005D6ACE" w:rsidRDefault="00C22EE5" w:rsidP="008B473D">
      <w:pPr>
        <w:pStyle w:val="ListParagraph"/>
        <w:numPr>
          <w:ilvl w:val="0"/>
          <w:numId w:val="21"/>
        </w:numPr>
      </w:pPr>
      <w:r w:rsidRPr="005D6ACE">
        <w:t xml:space="preserve">Proficiency in </w:t>
      </w:r>
      <w:proofErr w:type="spellStart"/>
      <w:r w:rsidRPr="005D6ACE">
        <w:t>Auslan</w:t>
      </w:r>
      <w:proofErr w:type="spellEnd"/>
      <w:r w:rsidR="00286B8C">
        <w:t>.</w:t>
      </w:r>
    </w:p>
    <w:p w14:paraId="4D82347A" w14:textId="73525F24" w:rsidR="00C22EE5" w:rsidRPr="005D6ACE" w:rsidRDefault="00C22EE5" w:rsidP="008B473D">
      <w:pPr>
        <w:pStyle w:val="ListParagraph"/>
        <w:numPr>
          <w:ilvl w:val="0"/>
          <w:numId w:val="21"/>
        </w:numPr>
      </w:pPr>
      <w:r w:rsidRPr="005D6ACE">
        <w:t>Proficiency in English</w:t>
      </w:r>
      <w:r w:rsidR="00286B8C">
        <w:t>.</w:t>
      </w:r>
    </w:p>
    <w:p w14:paraId="1724069D" w14:textId="3A18E00A" w:rsidR="00C22EE5" w:rsidRPr="005D6ACE" w:rsidRDefault="00C22EE5" w:rsidP="008B473D">
      <w:pPr>
        <w:pStyle w:val="ListParagraph"/>
        <w:numPr>
          <w:ilvl w:val="0"/>
          <w:numId w:val="21"/>
        </w:numPr>
      </w:pPr>
      <w:r w:rsidRPr="005D6ACE">
        <w:t xml:space="preserve">Knowledge of English and </w:t>
      </w:r>
      <w:proofErr w:type="spellStart"/>
      <w:r w:rsidRPr="005D6ACE">
        <w:t>Auslan</w:t>
      </w:r>
      <w:proofErr w:type="spellEnd"/>
      <w:r w:rsidRPr="005D6ACE">
        <w:t xml:space="preserve"> linguistic elements, e.g. depicting signs, enactment</w:t>
      </w:r>
      <w:r w:rsidR="007A5004" w:rsidRPr="005D6ACE">
        <w:t xml:space="preserve"> </w:t>
      </w:r>
      <w:r w:rsidRPr="005D6ACE">
        <w:t>and role shift, lexical variation etc</w:t>
      </w:r>
      <w:r w:rsidR="00286B8C">
        <w:t>.</w:t>
      </w:r>
    </w:p>
    <w:p w14:paraId="5C1E63CA" w14:textId="6757B220" w:rsidR="00C22EE5" w:rsidRPr="005D6ACE" w:rsidRDefault="00C22EE5" w:rsidP="008B473D">
      <w:pPr>
        <w:pStyle w:val="ListParagraph"/>
        <w:numPr>
          <w:ilvl w:val="0"/>
          <w:numId w:val="21"/>
        </w:numPr>
      </w:pPr>
      <w:r w:rsidRPr="005D6ACE">
        <w:t>Aware of the language and information needs of the target audience</w:t>
      </w:r>
      <w:r w:rsidR="00286B8C">
        <w:t>.</w:t>
      </w:r>
    </w:p>
    <w:p w14:paraId="14E7236A" w14:textId="77777777" w:rsidR="00C22EE5" w:rsidRPr="005D6ACE" w:rsidRDefault="00C22EE5" w:rsidP="008B473D">
      <w:pPr>
        <w:pStyle w:val="ListParagraph"/>
        <w:numPr>
          <w:ilvl w:val="0"/>
          <w:numId w:val="21"/>
        </w:numPr>
      </w:pPr>
      <w:r w:rsidRPr="005D6ACE">
        <w:t>Strong analytical and critical skills and an understanding of the translation process.</w:t>
      </w:r>
    </w:p>
    <w:p w14:paraId="5C9CE162" w14:textId="77777777" w:rsidR="00C22EE5" w:rsidRPr="005D6ACE" w:rsidRDefault="009C2D81" w:rsidP="00E22A84">
      <w:pPr>
        <w:pStyle w:val="Heading2"/>
      </w:pPr>
      <w:bookmarkStart w:id="397" w:name="_Toc423431426"/>
      <w:bookmarkStart w:id="398" w:name="_Toc452478683"/>
      <w:r w:rsidRPr="005D6ACE">
        <w:rPr>
          <w:color w:val="365F91" w:themeColor="accent1" w:themeShade="BF"/>
        </w:rPr>
        <w:t>Regional Variation</w:t>
      </w:r>
      <w:bookmarkEnd w:id="397"/>
      <w:bookmarkEnd w:id="398"/>
    </w:p>
    <w:p w14:paraId="097F5668" w14:textId="2A59754E" w:rsidR="00D11049" w:rsidRPr="005D6ACE" w:rsidRDefault="00D11049" w:rsidP="00D11049">
      <w:r w:rsidRPr="005D6ACE">
        <w:t xml:space="preserve">Where translations are produced for a </w:t>
      </w:r>
      <w:proofErr w:type="spellStart"/>
      <w:r w:rsidRPr="005D6ACE">
        <w:rPr>
          <w:i/>
        </w:rPr>
        <w:t>statewide</w:t>
      </w:r>
      <w:proofErr w:type="spellEnd"/>
      <w:r w:rsidRPr="005D6ACE">
        <w:t xml:space="preserve"> target audience, </w:t>
      </w:r>
      <w:proofErr w:type="spellStart"/>
      <w:r w:rsidRPr="005D6ACE">
        <w:t>Auslan</w:t>
      </w:r>
      <w:proofErr w:type="spellEnd"/>
      <w:r w:rsidRPr="005D6ACE">
        <w:t xml:space="preserve"> translations should preference the local </w:t>
      </w:r>
      <w:r w:rsidR="00EB495C">
        <w:t xml:space="preserve">(state) </w:t>
      </w:r>
      <w:r w:rsidRPr="005D6ACE">
        <w:t xml:space="preserve">dialect. For example, a translation for a Victorian target audience could use </w:t>
      </w:r>
      <w:r w:rsidRPr="005D6ACE">
        <w:rPr>
          <w:i/>
        </w:rPr>
        <w:t>either</w:t>
      </w:r>
      <w:r w:rsidRPr="005D6ACE">
        <w:t xml:space="preserve"> of the signs for the noun ‘car’ shown in the online </w:t>
      </w:r>
      <w:r w:rsidR="00D32A96">
        <w:fldChar w:fldCharType="begin"/>
      </w:r>
      <w:r w:rsidR="00D32A96">
        <w:instrText xml:space="preserve"> HYPERLINK "http://www.auslan.org.au/" </w:instrText>
      </w:r>
      <w:r w:rsidR="00D32A96">
        <w:fldChar w:fldCharType="separate"/>
      </w:r>
      <w:proofErr w:type="spellStart"/>
      <w:r w:rsidRPr="00286B8C">
        <w:rPr>
          <w:rStyle w:val="Hyperlink"/>
        </w:rPr>
        <w:t>Auslan</w:t>
      </w:r>
      <w:proofErr w:type="spellEnd"/>
      <w:r w:rsidR="00286B8C" w:rsidRPr="00286B8C">
        <w:rPr>
          <w:rStyle w:val="Hyperlink"/>
        </w:rPr>
        <w:t xml:space="preserve"> </w:t>
      </w:r>
      <w:proofErr w:type="spellStart"/>
      <w:r w:rsidR="00286B8C" w:rsidRPr="00286B8C">
        <w:rPr>
          <w:rStyle w:val="Hyperlink"/>
        </w:rPr>
        <w:t>Signbank</w:t>
      </w:r>
      <w:proofErr w:type="spellEnd"/>
      <w:r w:rsidR="00D32A96">
        <w:rPr>
          <w:rStyle w:val="Hyperlink"/>
        </w:rPr>
        <w:fldChar w:fldCharType="end"/>
      </w:r>
      <w:r w:rsidR="00286B8C">
        <w:t>:</w:t>
      </w:r>
      <w:r w:rsidRPr="005D6ACE">
        <w:t xml:space="preserve"> </w:t>
      </w:r>
    </w:p>
    <w:p w14:paraId="75228A2D" w14:textId="77777777" w:rsidR="00D11049" w:rsidRPr="005D6ACE" w:rsidRDefault="00D11049" w:rsidP="00672F3C">
      <w:pPr>
        <w:ind w:left="786"/>
      </w:pPr>
      <w:r w:rsidRPr="00672F3C">
        <w:rPr>
          <w:b/>
        </w:rPr>
        <w:t>DO</w:t>
      </w:r>
      <w:r w:rsidRPr="005D6ACE">
        <w:tab/>
      </w:r>
      <w:r w:rsidR="00672F3C">
        <w:tab/>
      </w:r>
      <w:r w:rsidR="00D32A96">
        <w:fldChar w:fldCharType="begin"/>
      </w:r>
      <w:r w:rsidR="00D32A96">
        <w:instrText xml:space="preserve"> HYPERLINK "http://www.auslan.org.au/dictionary/words/car-1.html" </w:instrText>
      </w:r>
      <w:r w:rsidR="00D32A96">
        <w:fldChar w:fldCharType="separate"/>
      </w:r>
      <w:r w:rsidR="00E855DC" w:rsidRPr="005678F1">
        <w:rPr>
          <w:rStyle w:val="Hyperlink"/>
        </w:rPr>
        <w:t>http://www.auslan.org.au/dictionary/words/car-1.html</w:t>
      </w:r>
      <w:r w:rsidR="00D32A96">
        <w:rPr>
          <w:rStyle w:val="Hyperlink"/>
        </w:rPr>
        <w:fldChar w:fldCharType="end"/>
      </w:r>
      <w:r w:rsidR="00E855DC">
        <w:t xml:space="preserve"> </w:t>
      </w:r>
    </w:p>
    <w:p w14:paraId="491BDB9B" w14:textId="77777777" w:rsidR="00D11049" w:rsidRPr="005D6ACE" w:rsidRDefault="00D11049" w:rsidP="00672F3C">
      <w:pPr>
        <w:ind w:left="786"/>
      </w:pPr>
      <w:r w:rsidRPr="00672F3C">
        <w:rPr>
          <w:b/>
        </w:rPr>
        <w:t>DO</w:t>
      </w:r>
      <w:r w:rsidRPr="005D6ACE">
        <w:tab/>
      </w:r>
      <w:r w:rsidR="00672F3C">
        <w:tab/>
      </w:r>
      <w:r w:rsidR="00D32A96">
        <w:fldChar w:fldCharType="begin"/>
      </w:r>
      <w:r w:rsidR="00D32A96">
        <w:instrText xml:space="preserve"> HYPERLINK "http://www.auslan.org.au/dictionary/words/car-2.html" </w:instrText>
      </w:r>
      <w:r w:rsidR="00D32A96">
        <w:fldChar w:fldCharType="separate"/>
      </w:r>
      <w:r w:rsidR="00E855DC" w:rsidRPr="005678F1">
        <w:rPr>
          <w:rStyle w:val="Hyperlink"/>
        </w:rPr>
        <w:t>http://www.auslan.org.au/dictionary/words/car-2.html</w:t>
      </w:r>
      <w:r w:rsidR="00D32A96">
        <w:rPr>
          <w:rStyle w:val="Hyperlink"/>
        </w:rPr>
        <w:fldChar w:fldCharType="end"/>
      </w:r>
      <w:r w:rsidR="00E855DC">
        <w:t xml:space="preserve"> </w:t>
      </w:r>
    </w:p>
    <w:p w14:paraId="4CC49B81" w14:textId="44F5F898" w:rsidR="001F5165" w:rsidRPr="005D6ACE" w:rsidRDefault="001F5165" w:rsidP="001F5165">
      <w:r w:rsidRPr="005D6ACE">
        <w:t xml:space="preserve">In the case of translations produced for a </w:t>
      </w:r>
      <w:r w:rsidRPr="005D6ACE">
        <w:rPr>
          <w:i/>
        </w:rPr>
        <w:t>nationwide</w:t>
      </w:r>
      <w:r w:rsidRPr="005D6ACE">
        <w:t xml:space="preserve"> target audience, </w:t>
      </w:r>
      <w:r w:rsidR="00D11049" w:rsidRPr="005D6ACE">
        <w:t xml:space="preserve">however, </w:t>
      </w:r>
      <w:proofErr w:type="spellStart"/>
      <w:r w:rsidRPr="005D6ACE">
        <w:t>Auslan</w:t>
      </w:r>
      <w:proofErr w:type="spellEnd"/>
      <w:r w:rsidRPr="005D6ACE">
        <w:t xml:space="preserve"> translations should preference signs that are most popular and well-known</w:t>
      </w:r>
      <w:r w:rsidR="00EB495C">
        <w:t xml:space="preserve"> nationally</w:t>
      </w:r>
      <w:r w:rsidRPr="005D6ACE">
        <w:t>, i.e. pick the sign most people in the target audience will know</w:t>
      </w:r>
      <w:r w:rsidR="00AD0DB0">
        <w:t>:</w:t>
      </w:r>
    </w:p>
    <w:p w14:paraId="2D8E87AB" w14:textId="77777777" w:rsidR="001F5165" w:rsidRPr="005D6ACE" w:rsidRDefault="001F5165" w:rsidP="00672F3C">
      <w:pPr>
        <w:ind w:left="786"/>
      </w:pPr>
      <w:r w:rsidRPr="00672F3C">
        <w:rPr>
          <w:b/>
        </w:rPr>
        <w:t>DO</w:t>
      </w:r>
      <w:r w:rsidRPr="005D6ACE">
        <w:tab/>
      </w:r>
      <w:r w:rsidR="00672F3C">
        <w:tab/>
      </w:r>
      <w:r w:rsidR="00D32A96">
        <w:fldChar w:fldCharType="begin"/>
      </w:r>
      <w:r w:rsidR="00D32A96">
        <w:instrText xml:space="preserve"> HYPERLINK "http://www.auslan.org.au/dictionary/words/car-2.html" </w:instrText>
      </w:r>
      <w:r w:rsidR="00D32A96">
        <w:fldChar w:fldCharType="separate"/>
      </w:r>
      <w:r w:rsidR="00E855DC" w:rsidRPr="005678F1">
        <w:rPr>
          <w:rStyle w:val="Hyperlink"/>
        </w:rPr>
        <w:t>http://www.auslan.org.au/dictionary/words/car-2.html</w:t>
      </w:r>
      <w:r w:rsidR="00D32A96">
        <w:rPr>
          <w:rStyle w:val="Hyperlink"/>
        </w:rPr>
        <w:fldChar w:fldCharType="end"/>
      </w:r>
      <w:r w:rsidR="00E855DC">
        <w:t xml:space="preserve"> </w:t>
      </w:r>
    </w:p>
    <w:p w14:paraId="4FF782DD" w14:textId="6D083671" w:rsidR="001F5165" w:rsidRDefault="001F5165" w:rsidP="00672F3C">
      <w:pPr>
        <w:ind w:left="786"/>
      </w:pPr>
      <w:r w:rsidRPr="00672F3C">
        <w:rPr>
          <w:b/>
        </w:rPr>
        <w:t>DON’T</w:t>
      </w:r>
      <w:del w:id="399" w:author="Gabrielle Hodge" w:date="2015-11-02T12:14:00Z">
        <w:r w:rsidRPr="005D6ACE" w:rsidDel="00331C57">
          <w:tab/>
        </w:r>
      </w:del>
      <w:r w:rsidR="00672F3C">
        <w:tab/>
      </w:r>
      <w:ins w:id="400" w:author="Narelle Clark" w:date="2016-03-15T18:07:00Z">
        <w:r w:rsidR="00032531">
          <w:tab/>
        </w:r>
      </w:ins>
      <w:r w:rsidR="00D32A96">
        <w:fldChar w:fldCharType="begin"/>
      </w:r>
      <w:r w:rsidR="00D32A96">
        <w:instrText xml:space="preserve"> HYPERLINK "http://www.auslan.org.au/dictionary/words/car-1.html" </w:instrText>
      </w:r>
      <w:r w:rsidR="00D32A96">
        <w:fldChar w:fldCharType="separate"/>
      </w:r>
      <w:r w:rsidR="00E855DC" w:rsidRPr="005678F1">
        <w:rPr>
          <w:rStyle w:val="Hyperlink"/>
        </w:rPr>
        <w:t>http://www.auslan.org.au/dictionary/words/car-1.html</w:t>
      </w:r>
      <w:r w:rsidR="00D32A96">
        <w:rPr>
          <w:rStyle w:val="Hyperlink"/>
        </w:rPr>
        <w:fldChar w:fldCharType="end"/>
      </w:r>
    </w:p>
    <w:p w14:paraId="656426A8" w14:textId="77777777" w:rsidR="00E855DC" w:rsidRPr="005D6ACE" w:rsidRDefault="00E855DC" w:rsidP="00672F3C">
      <w:pPr>
        <w:ind w:left="786"/>
      </w:pPr>
    </w:p>
    <w:p w14:paraId="4E2BFB15" w14:textId="77777777" w:rsidR="00652449" w:rsidRPr="005D6ACE" w:rsidRDefault="00C22EE5" w:rsidP="00E22A84">
      <w:pPr>
        <w:pStyle w:val="Heading1"/>
      </w:pPr>
      <w:bookmarkStart w:id="401" w:name="_Toc423431427"/>
      <w:bookmarkStart w:id="402" w:name="_Toc452478684"/>
      <w:r w:rsidRPr="005D6ACE">
        <w:rPr>
          <w:color w:val="244061" w:themeColor="accent1" w:themeShade="80"/>
        </w:rPr>
        <w:lastRenderedPageBreak/>
        <w:t>Ongoing Improvement</w:t>
      </w:r>
      <w:bookmarkEnd w:id="401"/>
      <w:bookmarkEnd w:id="402"/>
    </w:p>
    <w:p w14:paraId="084C3EBB" w14:textId="2B4EAF18" w:rsidR="00D96CAD" w:rsidRPr="005D6ACE" w:rsidRDefault="00D96CAD" w:rsidP="00D96CAD">
      <w:r w:rsidRPr="005D6ACE">
        <w:t>Translation services should consider the development pathways for less experienced practitioners to have opportunities for skills development with more experienced translat</w:t>
      </w:r>
      <w:r w:rsidR="005207D6">
        <w:t>ors</w:t>
      </w:r>
      <w:r w:rsidRPr="005D6ACE">
        <w:t>.</w:t>
      </w:r>
    </w:p>
    <w:p w14:paraId="700F4733" w14:textId="77777777" w:rsidR="00D96CAD" w:rsidRPr="005D6ACE" w:rsidRDefault="00D96CAD" w:rsidP="0043232A">
      <w:r w:rsidRPr="005D6ACE">
        <w:t xml:space="preserve">Feedback from the Deaf community and </w:t>
      </w:r>
      <w:proofErr w:type="spellStart"/>
      <w:r w:rsidRPr="005D6ACE">
        <w:t>Auslan</w:t>
      </w:r>
      <w:proofErr w:type="spellEnd"/>
      <w:r w:rsidRPr="005D6ACE">
        <w:t xml:space="preserve"> </w:t>
      </w:r>
      <w:proofErr w:type="spellStart"/>
      <w:r w:rsidRPr="005D6ACE">
        <w:t>users</w:t>
      </w:r>
      <w:proofErr w:type="spellEnd"/>
      <w:r w:rsidRPr="005D6ACE">
        <w:t xml:space="preserve"> needs to be sought more routinely so that the effectiveness of translation products is better understood. This can include ensuring that a representative target audience member is included in the quality assurance process, and also seeking Deaf community feedback on the translations after distribution.</w:t>
      </w:r>
    </w:p>
    <w:p w14:paraId="6C4A36C9" w14:textId="1E37E3BA" w:rsidR="00586AA8" w:rsidRDefault="00D96CAD" w:rsidP="0043232A">
      <w:r w:rsidRPr="005D6ACE">
        <w:t xml:space="preserve">As this project does not provide an ongoing framework or staffing for translation production liaison and monitoring, translation service providers should be invited to join an industry-based network to take on the continuing need for assessment and improvement, and the </w:t>
      </w:r>
      <w:r w:rsidR="00586AA8">
        <w:t xml:space="preserve">further </w:t>
      </w:r>
      <w:r w:rsidRPr="005D6ACE">
        <w:t>development of the guidelines and process over time.</w:t>
      </w:r>
      <w:r w:rsidR="00BF1084">
        <w:t xml:space="preserve"> </w:t>
      </w:r>
      <w:r w:rsidR="00586AA8" w:rsidRPr="005D6ACE">
        <w:t xml:space="preserve">It is </w:t>
      </w:r>
      <w:r w:rsidR="00BF1084">
        <w:t xml:space="preserve">therefore </w:t>
      </w:r>
      <w:r w:rsidR="00586AA8" w:rsidRPr="005D6ACE">
        <w:t>suggested that these guidelines be piloted by translation service providers for a period of twelve months to assess their application to translation production, and that the guidelines be reviewed and modified as necessary with the resulting feedback.</w:t>
      </w:r>
    </w:p>
    <w:p w14:paraId="161B8E2A" w14:textId="77777777" w:rsidR="00B4058D" w:rsidRDefault="001F63DF" w:rsidP="0043232A">
      <w:pPr>
        <w:rPr>
          <w:ins w:id="403" w:author="Narelle Clark" w:date="2016-05-31T17:17:00Z"/>
        </w:rPr>
      </w:pPr>
      <w:r>
        <w:t>Ideally, t</w:t>
      </w:r>
      <w:r w:rsidR="00EB495C">
        <w:t xml:space="preserve">his </w:t>
      </w:r>
      <w:r>
        <w:t xml:space="preserve">whole </w:t>
      </w:r>
      <w:r w:rsidR="00EB495C">
        <w:t>process should also be underpinned by</w:t>
      </w:r>
      <w:r>
        <w:t>, and feed into,</w:t>
      </w:r>
      <w:r w:rsidR="00BF1084">
        <w:t xml:space="preserve"> translation team</w:t>
      </w:r>
      <w:r w:rsidR="00EB495C">
        <w:t xml:space="preserve"> training</w:t>
      </w:r>
      <w:r>
        <w:t xml:space="preserve"> by the key industry providers</w:t>
      </w:r>
      <w:r w:rsidR="00586AA8">
        <w:t xml:space="preserve"> – as the next step</w:t>
      </w:r>
      <w:r w:rsidR="00EB495C">
        <w:t xml:space="preserve">. </w:t>
      </w:r>
      <w:r w:rsidR="00BF1084" w:rsidRPr="009F6011">
        <w:t>During discussions among translation practitioners, there were repeated suggestions for better understanding of the roles of the translation team, and support for improved translation and presentation skills, especially by deaf participants who have not had access to interpreting or translation courses.</w:t>
      </w:r>
    </w:p>
    <w:p w14:paraId="797114F8" w14:textId="3A29ADD6" w:rsidR="00EB495C" w:rsidRPr="005D6ACE" w:rsidRDefault="00BF1084" w:rsidP="0043232A">
      <w:del w:id="404" w:author="Narelle Clark" w:date="2016-05-31T17:17:00Z">
        <w:r w:rsidRPr="009F6011" w:rsidDel="00B4058D">
          <w:delText xml:space="preserve"> </w:delText>
        </w:r>
      </w:del>
      <w:r w:rsidRPr="009F6011">
        <w:t>Although the production guidelines are one means of streamlining the process and addressing more technical issues, the quality of translations will always be dependent on the skills of the translation team. Training was not able to be covered in the research project scope, but was always envisaged as the next important step in the process.</w:t>
      </w:r>
    </w:p>
    <w:p w14:paraId="46CEA494" w14:textId="77ACBE76" w:rsidR="00286F40" w:rsidRPr="005D6ACE" w:rsidRDefault="00864DB9" w:rsidP="00E22A84">
      <w:pPr>
        <w:pStyle w:val="Heading1"/>
      </w:pPr>
      <w:bookmarkStart w:id="405" w:name="_Toc423431428"/>
      <w:del w:id="406" w:author="Della Goswell" w:date="2015-12-20T12:54:00Z">
        <w:r w:rsidDel="004B259B">
          <w:rPr>
            <w:color w:val="244061" w:themeColor="accent1" w:themeShade="80"/>
          </w:rPr>
          <w:lastRenderedPageBreak/>
          <w:br w:type="page"/>
        </w:r>
      </w:del>
      <w:bookmarkStart w:id="407" w:name="_Toc452478685"/>
      <w:r w:rsidR="00AD0DB0">
        <w:rPr>
          <w:color w:val="244061" w:themeColor="accent1" w:themeShade="80"/>
        </w:rPr>
        <w:t xml:space="preserve">Suggested </w:t>
      </w:r>
      <w:r w:rsidR="00633299" w:rsidRPr="005D6ACE">
        <w:rPr>
          <w:color w:val="244061" w:themeColor="accent1" w:themeShade="80"/>
        </w:rPr>
        <w:t>Best-practice Production Pathway</w:t>
      </w:r>
      <w:bookmarkEnd w:id="405"/>
      <w:bookmarkEnd w:id="407"/>
    </w:p>
    <w:p w14:paraId="1721944A" w14:textId="77777777" w:rsidR="00066DE9" w:rsidRDefault="00066DE9" w:rsidP="00B04606">
      <w:pPr>
        <w:jc w:val="center"/>
        <w:rPr>
          <w:noProof/>
          <w:lang w:val="en-US"/>
        </w:rPr>
      </w:pPr>
    </w:p>
    <w:p w14:paraId="008C93F7" w14:textId="77777777" w:rsidR="006C1539" w:rsidRPr="005D6ACE" w:rsidRDefault="00AC0F10" w:rsidP="00B04606">
      <w:pPr>
        <w:jc w:val="center"/>
        <w:rPr>
          <w:lang w:eastAsia="ja-JP"/>
        </w:rPr>
      </w:pPr>
      <w:r w:rsidRPr="005D6ACE">
        <w:rPr>
          <w:noProof/>
          <w:lang w:eastAsia="en-AU"/>
        </w:rPr>
        <w:drawing>
          <wp:inline distT="0" distB="0" distL="0" distR="0" wp14:anchorId="43CCCA58" wp14:editId="58A0426F">
            <wp:extent cx="5399143" cy="6677246"/>
            <wp:effectExtent l="0" t="0" r="0" b="0"/>
            <wp:docPr id="8" name="Picture 7" descr="Suggested best practice production pathway. Showing steps for pre-production, production and post-production" title="Guidelines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elinesFlowchart.JPG"/>
                    <pic:cNvPicPr/>
                  </pic:nvPicPr>
                  <pic:blipFill rotWithShape="1">
                    <a:blip r:embed="rId16" cstate="print"/>
                    <a:srcRect t="2953" b="25717"/>
                    <a:stretch/>
                  </pic:blipFill>
                  <pic:spPr bwMode="auto">
                    <a:xfrm>
                      <a:off x="0" y="0"/>
                      <a:ext cx="5400000" cy="6678306"/>
                    </a:xfrm>
                    <a:prstGeom prst="rect">
                      <a:avLst/>
                    </a:prstGeom>
                    <a:ln>
                      <a:noFill/>
                    </a:ln>
                    <a:extLst>
                      <a:ext uri="{53640926-AAD7-44D8-BBD7-CCE9431645EC}">
                        <a14:shadowObscured xmlns:a14="http://schemas.microsoft.com/office/drawing/2010/main"/>
                      </a:ext>
                    </a:extLst>
                  </pic:spPr>
                </pic:pic>
              </a:graphicData>
            </a:graphic>
          </wp:inline>
        </w:drawing>
      </w:r>
    </w:p>
    <w:p w14:paraId="2C15282C" w14:textId="77777777" w:rsidR="00864DB9" w:rsidRPr="00EA3364" w:rsidRDefault="00864DB9" w:rsidP="00EA3364">
      <w:pPr>
        <w:jc w:val="center"/>
        <w:rPr>
          <w:lang w:eastAsia="ja-JP"/>
        </w:rPr>
      </w:pPr>
      <w:bookmarkStart w:id="408" w:name="_Toc423431429"/>
      <w:r>
        <w:br w:type="page"/>
      </w:r>
    </w:p>
    <w:p w14:paraId="42B2F7BA" w14:textId="77777777" w:rsidR="00DB564B" w:rsidRPr="005D6ACE" w:rsidRDefault="000F230E" w:rsidP="00E22A84">
      <w:pPr>
        <w:pStyle w:val="Heading1"/>
      </w:pPr>
      <w:bookmarkStart w:id="409" w:name="_Toc452478686"/>
      <w:r w:rsidRPr="005D6ACE">
        <w:rPr>
          <w:color w:val="244061" w:themeColor="accent1" w:themeShade="80"/>
        </w:rPr>
        <w:lastRenderedPageBreak/>
        <w:t>Technical Production</w:t>
      </w:r>
      <w:r w:rsidR="00851ADF" w:rsidRPr="00851ADF">
        <w:rPr>
          <w:color w:val="244061" w:themeColor="accent1" w:themeShade="80"/>
        </w:rPr>
        <w:t xml:space="preserve"> </w:t>
      </w:r>
      <w:r w:rsidR="00851ADF">
        <w:rPr>
          <w:color w:val="244061" w:themeColor="accent1" w:themeShade="80"/>
        </w:rPr>
        <w:t>Checklist</w:t>
      </w:r>
      <w:bookmarkEnd w:id="408"/>
      <w:bookmarkEnd w:id="409"/>
    </w:p>
    <w:p w14:paraId="66D67472" w14:textId="77777777" w:rsidR="00427E10" w:rsidRPr="005D6ACE" w:rsidRDefault="0056322C" w:rsidP="00E22A84">
      <w:pPr>
        <w:pStyle w:val="Heading2"/>
      </w:pPr>
      <w:bookmarkStart w:id="410" w:name="_Toc423431430"/>
      <w:bookmarkStart w:id="411" w:name="_Toc452478687"/>
      <w:r w:rsidRPr="005D6ACE">
        <w:rPr>
          <w:color w:val="365F91" w:themeColor="accent1" w:themeShade="BF"/>
        </w:rPr>
        <w:t>Pre-production: Responsibility of translation service/booking agent</w:t>
      </w:r>
      <w:bookmarkEnd w:id="410"/>
      <w:bookmarkEnd w:id="411"/>
    </w:p>
    <w:tbl>
      <w:tblPr>
        <w:tblStyle w:val="TableGrid"/>
        <w:tblW w:w="0" w:type="auto"/>
        <w:tblLayout w:type="fixed"/>
        <w:tblLook w:val="04A0" w:firstRow="1" w:lastRow="0" w:firstColumn="1" w:lastColumn="0" w:noHBand="0" w:noVBand="1"/>
        <w:tblCaption w:val="Technical production checklist"/>
      </w:tblPr>
      <w:tblGrid>
        <w:gridCol w:w="8222"/>
        <w:gridCol w:w="851"/>
      </w:tblGrid>
      <w:tr w:rsidR="00003176" w:rsidRPr="005D6ACE" w14:paraId="06A03D54" w14:textId="77777777" w:rsidTr="00127D3C">
        <w:tc>
          <w:tcPr>
            <w:tcW w:w="9073" w:type="dxa"/>
            <w:gridSpan w:val="2"/>
            <w:tcBorders>
              <w:bottom w:val="single" w:sz="4" w:space="0" w:color="auto"/>
            </w:tcBorders>
            <w:shd w:val="clear" w:color="auto" w:fill="C6D9F1" w:themeFill="text2" w:themeFillTint="33"/>
          </w:tcPr>
          <w:p w14:paraId="4C3E21B7" w14:textId="77777777" w:rsidR="00003176" w:rsidRPr="005D6ACE" w:rsidRDefault="00003176" w:rsidP="00047B55">
            <w:pPr>
              <w:spacing w:before="120" w:line="240" w:lineRule="auto"/>
              <w:rPr>
                <w:b/>
              </w:rPr>
            </w:pPr>
            <w:r w:rsidRPr="005D6ACE">
              <w:rPr>
                <w:b/>
              </w:rPr>
              <w:t xml:space="preserve">1. </w:t>
            </w:r>
            <w:r w:rsidR="00937093" w:rsidRPr="005D6ACE">
              <w:rPr>
                <w:b/>
              </w:rPr>
              <w:t xml:space="preserve"> </w:t>
            </w:r>
            <w:r w:rsidRPr="005D6ACE">
              <w:rPr>
                <w:b/>
              </w:rPr>
              <w:t>Receiving the client request</w:t>
            </w:r>
          </w:p>
        </w:tc>
      </w:tr>
      <w:tr w:rsidR="002C2441" w:rsidRPr="005D6ACE" w14:paraId="78A38BFA" w14:textId="77777777" w:rsidTr="00127D3C">
        <w:trPr>
          <w:trHeight w:hRule="exact" w:val="794"/>
        </w:trPr>
        <w:tc>
          <w:tcPr>
            <w:tcW w:w="8222" w:type="dxa"/>
            <w:tcBorders>
              <w:bottom w:val="single" w:sz="4" w:space="0" w:color="auto"/>
            </w:tcBorders>
            <w:shd w:val="clear" w:color="auto" w:fill="DBE5F1" w:themeFill="accent1" w:themeFillTint="33"/>
            <w:vAlign w:val="center"/>
          </w:tcPr>
          <w:p w14:paraId="4C5D7CCE" w14:textId="47DE88DE" w:rsidR="002C2441" w:rsidRPr="005D6ACE" w:rsidRDefault="00127D3C" w:rsidP="00AD0DB0">
            <w:pPr>
              <w:pStyle w:val="NoSpacing"/>
              <w:ind w:left="851" w:hanging="425"/>
            </w:pPr>
            <w:r w:rsidRPr="005D6ACE">
              <w:t>(a)</w:t>
            </w:r>
            <w:r w:rsidRPr="005D6ACE">
              <w:tab/>
            </w:r>
            <w:r w:rsidR="00A30AAE" w:rsidRPr="005D6ACE">
              <w:rPr>
                <w:i/>
              </w:rPr>
              <w:t>Complete Client Checklist</w:t>
            </w:r>
            <w:r w:rsidR="00A30AAE" w:rsidRPr="005D6ACE">
              <w:t xml:space="preserve"> at intake stage.</w:t>
            </w:r>
          </w:p>
        </w:tc>
        <w:tc>
          <w:tcPr>
            <w:tcW w:w="851" w:type="dxa"/>
            <w:tcBorders>
              <w:bottom w:val="single" w:sz="4" w:space="0" w:color="auto"/>
            </w:tcBorders>
            <w:shd w:val="clear" w:color="auto" w:fill="DBE5F1" w:themeFill="accent1" w:themeFillTint="33"/>
            <w:vAlign w:val="center"/>
          </w:tcPr>
          <w:p w14:paraId="3989DB01" w14:textId="77777777" w:rsidR="002C2441" w:rsidRPr="005D6ACE" w:rsidRDefault="002C2441" w:rsidP="00127D3C">
            <w:pPr>
              <w:pStyle w:val="NoSpacing"/>
            </w:pPr>
          </w:p>
        </w:tc>
      </w:tr>
      <w:tr w:rsidR="002C2441" w:rsidRPr="005D6ACE" w14:paraId="634D0EC4" w14:textId="77777777" w:rsidTr="00127D3C">
        <w:trPr>
          <w:trHeight w:hRule="exact" w:val="794"/>
        </w:trPr>
        <w:tc>
          <w:tcPr>
            <w:tcW w:w="8222" w:type="dxa"/>
            <w:tcBorders>
              <w:top w:val="single" w:sz="4" w:space="0" w:color="auto"/>
              <w:bottom w:val="single" w:sz="4" w:space="0" w:color="auto"/>
            </w:tcBorders>
            <w:shd w:val="clear" w:color="auto" w:fill="DBE5F1" w:themeFill="accent1" w:themeFillTint="33"/>
            <w:vAlign w:val="center"/>
          </w:tcPr>
          <w:p w14:paraId="353DF520" w14:textId="77777777" w:rsidR="002C2441" w:rsidRPr="005D6ACE" w:rsidRDefault="00127D3C" w:rsidP="00127D3C">
            <w:pPr>
              <w:pStyle w:val="NoSpacing"/>
              <w:ind w:left="851" w:hanging="425"/>
            </w:pPr>
            <w:r w:rsidRPr="005D6ACE">
              <w:t>(b)</w:t>
            </w:r>
            <w:r w:rsidRPr="005D6ACE">
              <w:tab/>
            </w:r>
            <w:r w:rsidR="00A30AAE" w:rsidRPr="005D6ACE">
              <w:t xml:space="preserve">Discuss client’s understanding of their </w:t>
            </w:r>
            <w:r w:rsidR="00A30AAE" w:rsidRPr="005D6ACE">
              <w:rPr>
                <w:i/>
              </w:rPr>
              <w:t>specified target audience</w:t>
            </w:r>
            <w:r w:rsidR="00A30AAE" w:rsidRPr="005D6ACE">
              <w:t>.</w:t>
            </w:r>
          </w:p>
        </w:tc>
        <w:tc>
          <w:tcPr>
            <w:tcW w:w="851" w:type="dxa"/>
            <w:tcBorders>
              <w:top w:val="single" w:sz="4" w:space="0" w:color="auto"/>
              <w:bottom w:val="single" w:sz="4" w:space="0" w:color="auto"/>
            </w:tcBorders>
            <w:shd w:val="clear" w:color="auto" w:fill="DBE5F1" w:themeFill="accent1" w:themeFillTint="33"/>
            <w:vAlign w:val="center"/>
          </w:tcPr>
          <w:p w14:paraId="24F1977B" w14:textId="77777777" w:rsidR="002C2441" w:rsidRPr="005D6ACE" w:rsidRDefault="002C2441" w:rsidP="00127D3C">
            <w:pPr>
              <w:pStyle w:val="NoSpacing"/>
            </w:pPr>
          </w:p>
        </w:tc>
      </w:tr>
      <w:tr w:rsidR="002C2441" w:rsidRPr="005D6ACE" w14:paraId="084ED50E" w14:textId="77777777" w:rsidTr="00127D3C">
        <w:trPr>
          <w:trHeight w:hRule="exact" w:val="794"/>
        </w:trPr>
        <w:tc>
          <w:tcPr>
            <w:tcW w:w="8222" w:type="dxa"/>
            <w:tcBorders>
              <w:bottom w:val="single" w:sz="4" w:space="0" w:color="auto"/>
            </w:tcBorders>
            <w:shd w:val="clear" w:color="auto" w:fill="DBE5F1" w:themeFill="accent1" w:themeFillTint="33"/>
            <w:vAlign w:val="center"/>
          </w:tcPr>
          <w:p w14:paraId="1E3C612D" w14:textId="77777777" w:rsidR="002C2441" w:rsidRPr="005D6ACE" w:rsidRDefault="00127D3C" w:rsidP="00127D3C">
            <w:pPr>
              <w:pStyle w:val="NoSpacing"/>
              <w:ind w:left="851" w:hanging="425"/>
            </w:pPr>
            <w:r w:rsidRPr="005D6ACE">
              <w:t>(c)</w:t>
            </w:r>
            <w:r w:rsidRPr="005D6ACE">
              <w:tab/>
            </w:r>
            <w:r w:rsidR="00A30AAE" w:rsidRPr="005D6ACE">
              <w:rPr>
                <w:i/>
              </w:rPr>
              <w:t>Talk with client</w:t>
            </w:r>
            <w:r w:rsidR="00A30AAE" w:rsidRPr="005D6ACE">
              <w:t xml:space="preserve"> about target audience and preferred format of </w:t>
            </w:r>
            <w:r w:rsidR="00447022">
              <w:t>English-into-</w:t>
            </w:r>
            <w:proofErr w:type="spellStart"/>
            <w:r w:rsidR="00447022">
              <w:t>Auslan</w:t>
            </w:r>
            <w:proofErr w:type="spellEnd"/>
            <w:r w:rsidR="00A30AAE" w:rsidRPr="005D6ACE">
              <w:t xml:space="preserve"> translations. Recommend any changes to the job (e.g. post-production</w:t>
            </w:r>
            <w:r w:rsidRPr="005D6ACE">
              <w:t xml:space="preserve"> </w:t>
            </w:r>
            <w:r w:rsidR="00A30AAE" w:rsidRPr="005D6ACE">
              <w:t xml:space="preserve">voice-over not necessary, nature of graphics, </w:t>
            </w:r>
            <w:proofErr w:type="spellStart"/>
            <w:r w:rsidR="00A30AAE" w:rsidRPr="005D6ACE">
              <w:t>etc</w:t>
            </w:r>
            <w:proofErr w:type="spellEnd"/>
            <w:r w:rsidR="00A30AAE" w:rsidRPr="005D6ACE">
              <w:t>).</w:t>
            </w:r>
          </w:p>
        </w:tc>
        <w:tc>
          <w:tcPr>
            <w:tcW w:w="851" w:type="dxa"/>
            <w:tcBorders>
              <w:bottom w:val="single" w:sz="4" w:space="0" w:color="auto"/>
            </w:tcBorders>
            <w:shd w:val="clear" w:color="auto" w:fill="DBE5F1" w:themeFill="accent1" w:themeFillTint="33"/>
            <w:vAlign w:val="center"/>
          </w:tcPr>
          <w:p w14:paraId="0D68CB60" w14:textId="77777777" w:rsidR="002C2441" w:rsidRPr="005D6ACE" w:rsidRDefault="002C2441" w:rsidP="00127D3C">
            <w:pPr>
              <w:pStyle w:val="NoSpacing"/>
            </w:pPr>
          </w:p>
        </w:tc>
      </w:tr>
      <w:tr w:rsidR="002C2441" w:rsidRPr="005D6ACE" w14:paraId="1A62758D" w14:textId="77777777" w:rsidTr="00127D3C">
        <w:trPr>
          <w:trHeight w:hRule="exact" w:val="794"/>
        </w:trPr>
        <w:tc>
          <w:tcPr>
            <w:tcW w:w="8222" w:type="dxa"/>
            <w:tcBorders>
              <w:top w:val="single" w:sz="4" w:space="0" w:color="auto"/>
              <w:bottom w:val="single" w:sz="4" w:space="0" w:color="auto"/>
            </w:tcBorders>
            <w:shd w:val="clear" w:color="auto" w:fill="DBE5F1" w:themeFill="accent1" w:themeFillTint="33"/>
            <w:vAlign w:val="center"/>
          </w:tcPr>
          <w:p w14:paraId="53502FE2" w14:textId="77777777" w:rsidR="002C2441" w:rsidRPr="005D6ACE" w:rsidRDefault="00127D3C" w:rsidP="00127D3C">
            <w:pPr>
              <w:pStyle w:val="NoSpacing"/>
              <w:ind w:left="851" w:hanging="425"/>
            </w:pPr>
            <w:r w:rsidRPr="005D6ACE">
              <w:t>(d)</w:t>
            </w:r>
            <w:r w:rsidRPr="005D6ACE">
              <w:tab/>
            </w:r>
            <w:r w:rsidR="00A30AAE" w:rsidRPr="005D6ACE">
              <w:rPr>
                <w:i/>
              </w:rPr>
              <w:t>Decide</w:t>
            </w:r>
            <w:r w:rsidR="00A30AAE" w:rsidRPr="005D6ACE">
              <w:t xml:space="preserve"> if job can be accepted or not.</w:t>
            </w:r>
          </w:p>
        </w:tc>
        <w:tc>
          <w:tcPr>
            <w:tcW w:w="851" w:type="dxa"/>
            <w:tcBorders>
              <w:top w:val="single" w:sz="4" w:space="0" w:color="auto"/>
              <w:bottom w:val="single" w:sz="4" w:space="0" w:color="auto"/>
            </w:tcBorders>
            <w:shd w:val="clear" w:color="auto" w:fill="DBE5F1" w:themeFill="accent1" w:themeFillTint="33"/>
            <w:vAlign w:val="center"/>
          </w:tcPr>
          <w:p w14:paraId="4649DAFA" w14:textId="77777777" w:rsidR="002C2441" w:rsidRPr="005D6ACE" w:rsidRDefault="002C2441" w:rsidP="00127D3C">
            <w:pPr>
              <w:pStyle w:val="NoSpacing"/>
            </w:pPr>
          </w:p>
        </w:tc>
      </w:tr>
      <w:tr w:rsidR="00003176" w:rsidRPr="005D6ACE" w14:paraId="2E9885B3" w14:textId="77777777" w:rsidTr="00937093">
        <w:tc>
          <w:tcPr>
            <w:tcW w:w="9073" w:type="dxa"/>
            <w:gridSpan w:val="2"/>
            <w:tcBorders>
              <w:bottom w:val="single" w:sz="4" w:space="0" w:color="auto"/>
            </w:tcBorders>
            <w:shd w:val="clear" w:color="auto" w:fill="C6D9F1" w:themeFill="text2" w:themeFillTint="33"/>
          </w:tcPr>
          <w:p w14:paraId="4E4455B3" w14:textId="77777777" w:rsidR="00003176" w:rsidRPr="005D6ACE" w:rsidRDefault="00937093" w:rsidP="00047B55">
            <w:pPr>
              <w:spacing w:before="120" w:line="240" w:lineRule="auto"/>
              <w:rPr>
                <w:b/>
              </w:rPr>
            </w:pPr>
            <w:r w:rsidRPr="005D6ACE">
              <w:rPr>
                <w:b/>
              </w:rPr>
              <w:t>2.  Selecting translation team</w:t>
            </w:r>
          </w:p>
        </w:tc>
      </w:tr>
      <w:tr w:rsidR="002C2441" w:rsidRPr="005D6ACE" w14:paraId="5C794AD5" w14:textId="77777777" w:rsidTr="00047B55">
        <w:trPr>
          <w:trHeight w:hRule="exact" w:val="794"/>
        </w:trPr>
        <w:tc>
          <w:tcPr>
            <w:tcW w:w="8222" w:type="dxa"/>
            <w:tcBorders>
              <w:top w:val="single" w:sz="4" w:space="0" w:color="auto"/>
              <w:bottom w:val="single" w:sz="4" w:space="0" w:color="auto"/>
            </w:tcBorders>
            <w:shd w:val="clear" w:color="auto" w:fill="DBE5F1" w:themeFill="accent1" w:themeFillTint="33"/>
            <w:vAlign w:val="center"/>
          </w:tcPr>
          <w:p w14:paraId="2C4DFD6B" w14:textId="15A56BC0" w:rsidR="002C2441" w:rsidRPr="005D6ACE" w:rsidRDefault="00BC2182" w:rsidP="00BC2182">
            <w:pPr>
              <w:pStyle w:val="NoSpacing"/>
              <w:ind w:left="851" w:hanging="425"/>
            </w:pPr>
            <w:r w:rsidRPr="005D6ACE">
              <w:t>(a)</w:t>
            </w:r>
            <w:r w:rsidRPr="005D6ACE">
              <w:tab/>
              <w:t xml:space="preserve">If job is initially accepted, decide possible </w:t>
            </w:r>
            <w:r w:rsidRPr="005D6ACE">
              <w:rPr>
                <w:i/>
              </w:rPr>
              <w:t>human resources</w:t>
            </w:r>
            <w:r w:rsidRPr="005D6ACE">
              <w:t xml:space="preserve"> required. Use Human Resources Checklist.</w:t>
            </w:r>
          </w:p>
        </w:tc>
        <w:tc>
          <w:tcPr>
            <w:tcW w:w="851" w:type="dxa"/>
            <w:tcBorders>
              <w:top w:val="single" w:sz="4" w:space="0" w:color="auto"/>
              <w:bottom w:val="single" w:sz="4" w:space="0" w:color="auto"/>
            </w:tcBorders>
            <w:shd w:val="clear" w:color="auto" w:fill="DBE5F1" w:themeFill="accent1" w:themeFillTint="33"/>
            <w:vAlign w:val="center"/>
          </w:tcPr>
          <w:p w14:paraId="46FFC019" w14:textId="77777777" w:rsidR="002C2441" w:rsidRPr="005D6ACE" w:rsidRDefault="002C2441" w:rsidP="00127D3C">
            <w:pPr>
              <w:pStyle w:val="NoSpacing"/>
            </w:pPr>
          </w:p>
        </w:tc>
      </w:tr>
      <w:tr w:rsidR="002C2441" w:rsidRPr="005D6ACE" w14:paraId="607D7216" w14:textId="77777777" w:rsidTr="00047B55">
        <w:trPr>
          <w:trHeight w:hRule="exact" w:val="794"/>
        </w:trPr>
        <w:tc>
          <w:tcPr>
            <w:tcW w:w="8222" w:type="dxa"/>
            <w:tcBorders>
              <w:top w:val="single" w:sz="4" w:space="0" w:color="auto"/>
              <w:bottom w:val="single" w:sz="4" w:space="0" w:color="auto"/>
            </w:tcBorders>
            <w:shd w:val="clear" w:color="auto" w:fill="DBE5F1" w:themeFill="accent1" w:themeFillTint="33"/>
            <w:vAlign w:val="center"/>
          </w:tcPr>
          <w:p w14:paraId="3438BFB8" w14:textId="06235DC6" w:rsidR="002C2441" w:rsidRPr="005D6ACE" w:rsidRDefault="00BC2182" w:rsidP="00BC2182">
            <w:pPr>
              <w:pStyle w:val="NoSpacing"/>
              <w:ind w:left="851" w:hanging="425"/>
            </w:pPr>
            <w:r w:rsidRPr="005D6ACE">
              <w:t>(b)</w:t>
            </w:r>
            <w:r w:rsidRPr="005D6ACE">
              <w:tab/>
              <w:t xml:space="preserve">Decide possible </w:t>
            </w:r>
            <w:r w:rsidRPr="005D6ACE">
              <w:rPr>
                <w:i/>
              </w:rPr>
              <w:t>technology</w:t>
            </w:r>
            <w:r w:rsidRPr="005D6ACE">
              <w:t xml:space="preserve"> required. Use Technical Resources Checklist.</w:t>
            </w:r>
          </w:p>
        </w:tc>
        <w:tc>
          <w:tcPr>
            <w:tcW w:w="851" w:type="dxa"/>
            <w:tcBorders>
              <w:top w:val="single" w:sz="4" w:space="0" w:color="auto"/>
              <w:bottom w:val="single" w:sz="4" w:space="0" w:color="auto"/>
            </w:tcBorders>
            <w:shd w:val="clear" w:color="auto" w:fill="DBE5F1" w:themeFill="accent1" w:themeFillTint="33"/>
            <w:vAlign w:val="center"/>
          </w:tcPr>
          <w:p w14:paraId="001FD6BB" w14:textId="77777777" w:rsidR="002C2441" w:rsidRPr="005D6ACE" w:rsidRDefault="002C2441" w:rsidP="00127D3C">
            <w:pPr>
              <w:pStyle w:val="NoSpacing"/>
            </w:pPr>
          </w:p>
        </w:tc>
      </w:tr>
      <w:tr w:rsidR="002C2441" w:rsidRPr="005D6ACE" w14:paraId="2D73416D" w14:textId="77777777" w:rsidTr="00047B55">
        <w:trPr>
          <w:trHeight w:hRule="exact" w:val="794"/>
        </w:trPr>
        <w:tc>
          <w:tcPr>
            <w:tcW w:w="8222" w:type="dxa"/>
            <w:tcBorders>
              <w:top w:val="single" w:sz="4" w:space="0" w:color="auto"/>
              <w:bottom w:val="single" w:sz="4" w:space="0" w:color="auto"/>
            </w:tcBorders>
            <w:shd w:val="clear" w:color="auto" w:fill="DBE5F1" w:themeFill="accent1" w:themeFillTint="33"/>
            <w:vAlign w:val="center"/>
          </w:tcPr>
          <w:p w14:paraId="478EB200" w14:textId="77777777" w:rsidR="002C2441" w:rsidRPr="005D6ACE" w:rsidRDefault="00BC2182" w:rsidP="00BC2182">
            <w:pPr>
              <w:pStyle w:val="NoSpacing"/>
              <w:ind w:left="851" w:hanging="425"/>
            </w:pPr>
            <w:r w:rsidRPr="005D6ACE">
              <w:t>(c)</w:t>
            </w:r>
            <w:r w:rsidRPr="005D6ACE">
              <w:tab/>
              <w:t xml:space="preserve">Arrange </w:t>
            </w:r>
            <w:r w:rsidRPr="005D6ACE">
              <w:rPr>
                <w:i/>
              </w:rPr>
              <w:t>pre-production meeting</w:t>
            </w:r>
            <w:r w:rsidRPr="005D6ACE">
              <w:t xml:space="preserve"> with initial translation team members to discuss client needs, suggested </w:t>
            </w:r>
            <w:proofErr w:type="spellStart"/>
            <w:r w:rsidRPr="005D6ACE">
              <w:t>Auslan</w:t>
            </w:r>
            <w:proofErr w:type="spellEnd"/>
            <w:r w:rsidRPr="005D6ACE">
              <w:t xml:space="preserve"> target text format and technical requirements.</w:t>
            </w:r>
          </w:p>
        </w:tc>
        <w:tc>
          <w:tcPr>
            <w:tcW w:w="851" w:type="dxa"/>
            <w:tcBorders>
              <w:top w:val="single" w:sz="4" w:space="0" w:color="auto"/>
              <w:bottom w:val="single" w:sz="4" w:space="0" w:color="auto"/>
            </w:tcBorders>
            <w:shd w:val="clear" w:color="auto" w:fill="DBE5F1" w:themeFill="accent1" w:themeFillTint="33"/>
            <w:vAlign w:val="center"/>
          </w:tcPr>
          <w:p w14:paraId="484F8377" w14:textId="77777777" w:rsidR="002C2441" w:rsidRPr="005D6ACE" w:rsidRDefault="002C2441" w:rsidP="00127D3C">
            <w:pPr>
              <w:pStyle w:val="NoSpacing"/>
            </w:pPr>
          </w:p>
        </w:tc>
      </w:tr>
      <w:tr w:rsidR="00003176" w:rsidRPr="005D6ACE" w14:paraId="0C7235CA" w14:textId="77777777" w:rsidTr="00937093">
        <w:tc>
          <w:tcPr>
            <w:tcW w:w="9073" w:type="dxa"/>
            <w:gridSpan w:val="2"/>
            <w:tcBorders>
              <w:bottom w:val="single" w:sz="4" w:space="0" w:color="auto"/>
            </w:tcBorders>
            <w:shd w:val="clear" w:color="auto" w:fill="C6D9F1" w:themeFill="text2" w:themeFillTint="33"/>
          </w:tcPr>
          <w:p w14:paraId="39A1BA3B" w14:textId="77777777" w:rsidR="00003176" w:rsidRPr="005D6ACE" w:rsidRDefault="00937093" w:rsidP="00047B55">
            <w:pPr>
              <w:spacing w:before="120" w:line="240" w:lineRule="auto"/>
              <w:rPr>
                <w:b/>
              </w:rPr>
            </w:pPr>
            <w:r w:rsidRPr="005D6ACE">
              <w:rPr>
                <w:b/>
              </w:rPr>
              <w:t>3.  Confirmation of translation brief with client</w:t>
            </w:r>
          </w:p>
        </w:tc>
      </w:tr>
      <w:tr w:rsidR="002C2441" w:rsidRPr="005D6ACE" w14:paraId="4200D778" w14:textId="77777777" w:rsidTr="00047B55">
        <w:trPr>
          <w:trHeight w:hRule="exact" w:val="794"/>
        </w:trPr>
        <w:tc>
          <w:tcPr>
            <w:tcW w:w="8222" w:type="dxa"/>
            <w:tcBorders>
              <w:bottom w:val="single" w:sz="4" w:space="0" w:color="auto"/>
            </w:tcBorders>
            <w:shd w:val="clear" w:color="auto" w:fill="DBE5F1" w:themeFill="accent1" w:themeFillTint="33"/>
            <w:vAlign w:val="center"/>
          </w:tcPr>
          <w:p w14:paraId="14863D62" w14:textId="77777777" w:rsidR="002C2441" w:rsidRPr="005D6ACE" w:rsidRDefault="005802DE" w:rsidP="005802DE">
            <w:pPr>
              <w:pStyle w:val="NoSpacing"/>
              <w:ind w:left="851" w:hanging="425"/>
            </w:pPr>
            <w:r w:rsidRPr="005D6ACE">
              <w:t>(a)</w:t>
            </w:r>
            <w:r w:rsidRPr="005D6ACE">
              <w:tab/>
              <w:t xml:space="preserve">Where required, return to client with </w:t>
            </w:r>
            <w:r w:rsidRPr="005D6ACE">
              <w:rPr>
                <w:i/>
              </w:rPr>
              <w:t>clarified brief,</w:t>
            </w:r>
            <w:r w:rsidRPr="005D6ACE">
              <w:t xml:space="preserve"> and seek relevant permissions on behalf of translation and production team.</w:t>
            </w:r>
          </w:p>
        </w:tc>
        <w:tc>
          <w:tcPr>
            <w:tcW w:w="851" w:type="dxa"/>
            <w:tcBorders>
              <w:bottom w:val="single" w:sz="4" w:space="0" w:color="auto"/>
            </w:tcBorders>
            <w:shd w:val="clear" w:color="auto" w:fill="DBE5F1" w:themeFill="accent1" w:themeFillTint="33"/>
            <w:vAlign w:val="center"/>
          </w:tcPr>
          <w:p w14:paraId="7CED9883" w14:textId="77777777" w:rsidR="002C2441" w:rsidRPr="005D6ACE" w:rsidRDefault="002C2441" w:rsidP="00127D3C">
            <w:pPr>
              <w:pStyle w:val="NoSpacing"/>
            </w:pPr>
          </w:p>
        </w:tc>
      </w:tr>
      <w:tr w:rsidR="002C2441" w:rsidRPr="005D6ACE" w14:paraId="6A6B5E47" w14:textId="77777777" w:rsidTr="00047B55">
        <w:trPr>
          <w:trHeight w:hRule="exact" w:val="794"/>
        </w:trPr>
        <w:tc>
          <w:tcPr>
            <w:tcW w:w="8222" w:type="dxa"/>
            <w:tcBorders>
              <w:top w:val="single" w:sz="4" w:space="0" w:color="auto"/>
            </w:tcBorders>
            <w:shd w:val="clear" w:color="auto" w:fill="DBE5F1" w:themeFill="accent1" w:themeFillTint="33"/>
            <w:vAlign w:val="center"/>
          </w:tcPr>
          <w:p w14:paraId="3556F66E" w14:textId="77777777" w:rsidR="002C2441" w:rsidRPr="005D6ACE" w:rsidRDefault="005802DE" w:rsidP="005802DE">
            <w:pPr>
              <w:pStyle w:val="NoSpacing"/>
              <w:ind w:left="851" w:hanging="425"/>
            </w:pPr>
            <w:r w:rsidRPr="005D6ACE">
              <w:t>(b)</w:t>
            </w:r>
            <w:r w:rsidRPr="005D6ACE">
              <w:tab/>
            </w:r>
            <w:r w:rsidRPr="005D6ACE">
              <w:rPr>
                <w:i/>
              </w:rPr>
              <w:t>Confirm</w:t>
            </w:r>
            <w:r w:rsidRPr="005D6ACE">
              <w:t xml:space="preserve"> translation and production staff and equipment.</w:t>
            </w:r>
          </w:p>
        </w:tc>
        <w:tc>
          <w:tcPr>
            <w:tcW w:w="851" w:type="dxa"/>
            <w:tcBorders>
              <w:top w:val="single" w:sz="4" w:space="0" w:color="auto"/>
            </w:tcBorders>
            <w:shd w:val="clear" w:color="auto" w:fill="DBE5F1" w:themeFill="accent1" w:themeFillTint="33"/>
            <w:vAlign w:val="center"/>
          </w:tcPr>
          <w:p w14:paraId="643899A6" w14:textId="77777777" w:rsidR="002C2441" w:rsidRPr="005D6ACE" w:rsidRDefault="002C2441" w:rsidP="00127D3C">
            <w:pPr>
              <w:pStyle w:val="NoSpacing"/>
            </w:pPr>
          </w:p>
        </w:tc>
      </w:tr>
      <w:tr w:rsidR="002C2441" w:rsidRPr="005D6ACE" w14:paraId="51D0F848" w14:textId="77777777" w:rsidTr="00047B55">
        <w:trPr>
          <w:trHeight w:hRule="exact" w:val="794"/>
        </w:trPr>
        <w:tc>
          <w:tcPr>
            <w:tcW w:w="8222" w:type="dxa"/>
            <w:tcBorders>
              <w:bottom w:val="single" w:sz="4" w:space="0" w:color="auto"/>
            </w:tcBorders>
            <w:shd w:val="clear" w:color="auto" w:fill="DBE5F1" w:themeFill="accent1" w:themeFillTint="33"/>
            <w:vAlign w:val="center"/>
          </w:tcPr>
          <w:p w14:paraId="340CB5FE" w14:textId="77777777" w:rsidR="002C2441" w:rsidRPr="005D6ACE" w:rsidRDefault="005802DE" w:rsidP="005802DE">
            <w:pPr>
              <w:pStyle w:val="NoSpacing"/>
              <w:ind w:left="851" w:hanging="425"/>
            </w:pPr>
            <w:r w:rsidRPr="005D6ACE">
              <w:t>(c)</w:t>
            </w:r>
            <w:r w:rsidRPr="005D6ACE">
              <w:tab/>
            </w:r>
            <w:r w:rsidRPr="005D6ACE">
              <w:rPr>
                <w:i/>
              </w:rPr>
              <w:t>Confirm budget</w:t>
            </w:r>
            <w:r w:rsidRPr="005D6ACE">
              <w:t xml:space="preserve"> with client.</w:t>
            </w:r>
          </w:p>
        </w:tc>
        <w:tc>
          <w:tcPr>
            <w:tcW w:w="851" w:type="dxa"/>
            <w:tcBorders>
              <w:bottom w:val="single" w:sz="4" w:space="0" w:color="auto"/>
            </w:tcBorders>
            <w:shd w:val="clear" w:color="auto" w:fill="DBE5F1" w:themeFill="accent1" w:themeFillTint="33"/>
            <w:vAlign w:val="center"/>
          </w:tcPr>
          <w:p w14:paraId="66AE8FD6" w14:textId="77777777" w:rsidR="002C2441" w:rsidRPr="005D6ACE" w:rsidRDefault="002C2441" w:rsidP="00127D3C">
            <w:pPr>
              <w:pStyle w:val="NoSpacing"/>
            </w:pPr>
          </w:p>
        </w:tc>
      </w:tr>
      <w:tr w:rsidR="002C2441" w:rsidRPr="005D6ACE" w14:paraId="7934720E" w14:textId="77777777" w:rsidTr="00047B55">
        <w:trPr>
          <w:trHeight w:hRule="exact" w:val="794"/>
        </w:trPr>
        <w:tc>
          <w:tcPr>
            <w:tcW w:w="8222" w:type="dxa"/>
            <w:tcBorders>
              <w:bottom w:val="single" w:sz="4" w:space="0" w:color="auto"/>
            </w:tcBorders>
            <w:shd w:val="clear" w:color="auto" w:fill="DBE5F1" w:themeFill="accent1" w:themeFillTint="33"/>
            <w:vAlign w:val="center"/>
          </w:tcPr>
          <w:p w14:paraId="58D1BF71" w14:textId="77777777" w:rsidR="002C2441" w:rsidRPr="005D6ACE" w:rsidRDefault="005802DE" w:rsidP="005802DE">
            <w:pPr>
              <w:pStyle w:val="NoSpacing"/>
              <w:ind w:left="851" w:hanging="425"/>
            </w:pPr>
            <w:r w:rsidRPr="005D6ACE">
              <w:t>(d)</w:t>
            </w:r>
            <w:r w:rsidRPr="005D6ACE">
              <w:tab/>
            </w:r>
            <w:r w:rsidRPr="005D6ACE">
              <w:rPr>
                <w:i/>
              </w:rPr>
              <w:t>Ensure ongoing contact</w:t>
            </w:r>
            <w:r w:rsidRPr="005D6ACE">
              <w:t xml:space="preserve"> between client representative and translation team.</w:t>
            </w:r>
          </w:p>
        </w:tc>
        <w:tc>
          <w:tcPr>
            <w:tcW w:w="851" w:type="dxa"/>
            <w:tcBorders>
              <w:bottom w:val="single" w:sz="4" w:space="0" w:color="auto"/>
            </w:tcBorders>
            <w:shd w:val="clear" w:color="auto" w:fill="DBE5F1" w:themeFill="accent1" w:themeFillTint="33"/>
            <w:vAlign w:val="center"/>
          </w:tcPr>
          <w:p w14:paraId="01AA315D" w14:textId="77777777" w:rsidR="002C2441" w:rsidRPr="005D6ACE" w:rsidRDefault="002C2441" w:rsidP="00127D3C">
            <w:pPr>
              <w:pStyle w:val="NoSpacing"/>
            </w:pPr>
          </w:p>
        </w:tc>
      </w:tr>
    </w:tbl>
    <w:p w14:paraId="6C0888E8" w14:textId="77777777" w:rsidR="00851ADF" w:rsidRDefault="00851ADF" w:rsidP="00851ADF">
      <w:bookmarkStart w:id="412" w:name="_Ref422916609"/>
    </w:p>
    <w:p w14:paraId="1E792166" w14:textId="77777777" w:rsidR="00851ADF" w:rsidRDefault="00851ADF" w:rsidP="00851ADF">
      <w:pPr>
        <w:rPr>
          <w:rFonts w:ascii="Cambria" w:eastAsia="Times New Roman" w:hAnsi="Cambria"/>
          <w:color w:val="4F81BD"/>
          <w:sz w:val="32"/>
          <w:szCs w:val="32"/>
        </w:rPr>
      </w:pPr>
      <w:r>
        <w:br w:type="page"/>
      </w:r>
    </w:p>
    <w:p w14:paraId="2802F5F0" w14:textId="77777777" w:rsidR="00F51F8F" w:rsidRPr="005D6ACE" w:rsidRDefault="00F51F8F" w:rsidP="00E22A84">
      <w:pPr>
        <w:pStyle w:val="Heading2"/>
      </w:pPr>
      <w:bookmarkStart w:id="413" w:name="_Toc423431431"/>
      <w:bookmarkStart w:id="414" w:name="_Toc452478688"/>
      <w:r w:rsidRPr="005D6ACE">
        <w:rPr>
          <w:color w:val="365F91" w:themeColor="accent1" w:themeShade="BF"/>
        </w:rPr>
        <w:lastRenderedPageBreak/>
        <w:t>Production: Responsibility of translation team</w:t>
      </w:r>
      <w:bookmarkEnd w:id="413"/>
      <w:bookmarkEnd w:id="414"/>
    </w:p>
    <w:tbl>
      <w:tblPr>
        <w:tblStyle w:val="TableGrid"/>
        <w:tblW w:w="0" w:type="auto"/>
        <w:tblLayout w:type="fixed"/>
        <w:tblLook w:val="04A0" w:firstRow="1" w:lastRow="0" w:firstColumn="1" w:lastColumn="0" w:noHBand="0" w:noVBand="1"/>
        <w:tblCaption w:val="Production checklist"/>
      </w:tblPr>
      <w:tblGrid>
        <w:gridCol w:w="8222"/>
        <w:gridCol w:w="851"/>
      </w:tblGrid>
      <w:tr w:rsidR="003633B0" w:rsidRPr="005D6ACE" w14:paraId="19A805E8" w14:textId="77777777" w:rsidTr="005D6ACE">
        <w:tc>
          <w:tcPr>
            <w:tcW w:w="9073" w:type="dxa"/>
            <w:gridSpan w:val="2"/>
            <w:tcBorders>
              <w:bottom w:val="single" w:sz="4" w:space="0" w:color="auto"/>
            </w:tcBorders>
            <w:shd w:val="clear" w:color="auto" w:fill="C6D9F1" w:themeFill="text2" w:themeFillTint="33"/>
          </w:tcPr>
          <w:p w14:paraId="14A1AE4A" w14:textId="77777777" w:rsidR="003633B0" w:rsidRPr="005D6ACE" w:rsidRDefault="001E710B" w:rsidP="005D6ACE">
            <w:pPr>
              <w:spacing w:before="120" w:line="240" w:lineRule="auto"/>
              <w:rPr>
                <w:b/>
              </w:rPr>
            </w:pPr>
            <w:r w:rsidRPr="005D6ACE">
              <w:rPr>
                <w:b/>
              </w:rPr>
              <w:t>4</w:t>
            </w:r>
            <w:r w:rsidR="003633B0" w:rsidRPr="005D6ACE">
              <w:rPr>
                <w:b/>
              </w:rPr>
              <w:t xml:space="preserve">.  </w:t>
            </w:r>
            <w:r w:rsidRPr="005D6ACE">
              <w:rPr>
                <w:b/>
                <w:bCs/>
              </w:rPr>
              <w:t xml:space="preserve">Aiming for a free </w:t>
            </w:r>
            <w:r w:rsidR="00447022">
              <w:rPr>
                <w:b/>
                <w:bCs/>
              </w:rPr>
              <w:t>English-into-</w:t>
            </w:r>
            <w:proofErr w:type="spellStart"/>
            <w:r w:rsidR="00447022">
              <w:rPr>
                <w:b/>
                <w:bCs/>
              </w:rPr>
              <w:t>Auslan</w:t>
            </w:r>
            <w:proofErr w:type="spellEnd"/>
            <w:r w:rsidRPr="005D6ACE">
              <w:rPr>
                <w:b/>
                <w:bCs/>
              </w:rPr>
              <w:t xml:space="preserve"> translation</w:t>
            </w:r>
          </w:p>
        </w:tc>
      </w:tr>
      <w:tr w:rsidR="003633B0" w:rsidRPr="005D6ACE" w14:paraId="26A04C67" w14:textId="77777777" w:rsidTr="005D6ACE">
        <w:trPr>
          <w:trHeight w:hRule="exact" w:val="794"/>
        </w:trPr>
        <w:tc>
          <w:tcPr>
            <w:tcW w:w="8222" w:type="dxa"/>
            <w:tcBorders>
              <w:bottom w:val="single" w:sz="4" w:space="0" w:color="auto"/>
            </w:tcBorders>
            <w:shd w:val="clear" w:color="auto" w:fill="DBE5F1" w:themeFill="accent1" w:themeFillTint="33"/>
            <w:vAlign w:val="center"/>
          </w:tcPr>
          <w:p w14:paraId="5DF75186" w14:textId="77777777" w:rsidR="003633B0" w:rsidRPr="005D6ACE" w:rsidRDefault="003633B0" w:rsidP="005D6ACE">
            <w:pPr>
              <w:pStyle w:val="NoSpacing"/>
              <w:ind w:left="851" w:hanging="425"/>
            </w:pPr>
            <w:r w:rsidRPr="005D6ACE">
              <w:t>(a)</w:t>
            </w:r>
            <w:r w:rsidRPr="005D6ACE">
              <w:tab/>
            </w:r>
            <w:r w:rsidR="001E710B" w:rsidRPr="005D6ACE">
              <w:rPr>
                <w:i/>
              </w:rPr>
              <w:t>Schedule</w:t>
            </w:r>
            <w:r w:rsidR="001E710B" w:rsidRPr="005D6ACE">
              <w:t xml:space="preserve"> any additional translation team meetings as required.</w:t>
            </w:r>
          </w:p>
        </w:tc>
        <w:tc>
          <w:tcPr>
            <w:tcW w:w="851" w:type="dxa"/>
            <w:tcBorders>
              <w:bottom w:val="single" w:sz="4" w:space="0" w:color="auto"/>
            </w:tcBorders>
            <w:shd w:val="clear" w:color="auto" w:fill="DBE5F1" w:themeFill="accent1" w:themeFillTint="33"/>
            <w:vAlign w:val="center"/>
          </w:tcPr>
          <w:p w14:paraId="73FF5D04" w14:textId="77777777" w:rsidR="003633B0" w:rsidRPr="005D6ACE" w:rsidRDefault="003633B0" w:rsidP="005D6ACE">
            <w:pPr>
              <w:pStyle w:val="NoSpacing"/>
            </w:pPr>
          </w:p>
        </w:tc>
      </w:tr>
      <w:tr w:rsidR="003633B0" w:rsidRPr="005D6ACE" w14:paraId="1DDE3098" w14:textId="77777777" w:rsidTr="005D6ACE">
        <w:trPr>
          <w:trHeight w:hRule="exact" w:val="794"/>
        </w:trPr>
        <w:tc>
          <w:tcPr>
            <w:tcW w:w="8222" w:type="dxa"/>
            <w:tcBorders>
              <w:top w:val="single" w:sz="4" w:space="0" w:color="auto"/>
              <w:bottom w:val="single" w:sz="4" w:space="0" w:color="auto"/>
            </w:tcBorders>
            <w:shd w:val="clear" w:color="auto" w:fill="DBE5F1" w:themeFill="accent1" w:themeFillTint="33"/>
            <w:vAlign w:val="center"/>
          </w:tcPr>
          <w:p w14:paraId="6E9FDF43" w14:textId="77777777" w:rsidR="003633B0" w:rsidRPr="005D6ACE" w:rsidRDefault="003633B0" w:rsidP="005D6ACE">
            <w:pPr>
              <w:pStyle w:val="NoSpacing"/>
              <w:ind w:left="851" w:hanging="425"/>
            </w:pPr>
            <w:r w:rsidRPr="005D6ACE">
              <w:t>(b)</w:t>
            </w:r>
            <w:r w:rsidRPr="005D6ACE">
              <w:tab/>
            </w:r>
            <w:r w:rsidR="001E710B" w:rsidRPr="005D6ACE">
              <w:rPr>
                <w:i/>
              </w:rPr>
              <w:t>Research</w:t>
            </w:r>
            <w:r w:rsidR="001E710B" w:rsidRPr="005D6ACE">
              <w:t xml:space="preserve"> source target message topic and background.</w:t>
            </w:r>
          </w:p>
        </w:tc>
        <w:tc>
          <w:tcPr>
            <w:tcW w:w="851" w:type="dxa"/>
            <w:tcBorders>
              <w:top w:val="single" w:sz="4" w:space="0" w:color="auto"/>
              <w:bottom w:val="single" w:sz="4" w:space="0" w:color="auto"/>
            </w:tcBorders>
            <w:shd w:val="clear" w:color="auto" w:fill="DBE5F1" w:themeFill="accent1" w:themeFillTint="33"/>
            <w:vAlign w:val="center"/>
          </w:tcPr>
          <w:p w14:paraId="0644F100" w14:textId="77777777" w:rsidR="003633B0" w:rsidRPr="005D6ACE" w:rsidRDefault="003633B0" w:rsidP="005D6ACE">
            <w:pPr>
              <w:pStyle w:val="NoSpacing"/>
            </w:pPr>
          </w:p>
        </w:tc>
      </w:tr>
      <w:tr w:rsidR="003633B0" w:rsidRPr="005D6ACE" w14:paraId="2F3F6313" w14:textId="77777777" w:rsidTr="005D6ACE">
        <w:trPr>
          <w:trHeight w:hRule="exact" w:val="794"/>
        </w:trPr>
        <w:tc>
          <w:tcPr>
            <w:tcW w:w="8222" w:type="dxa"/>
            <w:tcBorders>
              <w:bottom w:val="single" w:sz="4" w:space="0" w:color="auto"/>
            </w:tcBorders>
            <w:shd w:val="clear" w:color="auto" w:fill="DBE5F1" w:themeFill="accent1" w:themeFillTint="33"/>
            <w:vAlign w:val="center"/>
          </w:tcPr>
          <w:p w14:paraId="6FFAF568" w14:textId="77777777" w:rsidR="003633B0" w:rsidRPr="005D6ACE" w:rsidRDefault="003633B0" w:rsidP="005D6ACE">
            <w:pPr>
              <w:pStyle w:val="NoSpacing"/>
              <w:ind w:left="851" w:hanging="425"/>
            </w:pPr>
            <w:r w:rsidRPr="005D6ACE">
              <w:t>(c)</w:t>
            </w:r>
            <w:r w:rsidRPr="005D6ACE">
              <w:tab/>
            </w:r>
            <w:r w:rsidR="001E710B" w:rsidRPr="005D6ACE">
              <w:rPr>
                <w:i/>
              </w:rPr>
              <w:t>Analyse</w:t>
            </w:r>
            <w:r w:rsidR="001E710B" w:rsidRPr="005D6ACE">
              <w:t xml:space="preserve"> English source text message for meaning (can use mind maps).</w:t>
            </w:r>
          </w:p>
        </w:tc>
        <w:tc>
          <w:tcPr>
            <w:tcW w:w="851" w:type="dxa"/>
            <w:tcBorders>
              <w:bottom w:val="single" w:sz="4" w:space="0" w:color="auto"/>
            </w:tcBorders>
            <w:shd w:val="clear" w:color="auto" w:fill="DBE5F1" w:themeFill="accent1" w:themeFillTint="33"/>
            <w:vAlign w:val="center"/>
          </w:tcPr>
          <w:p w14:paraId="09A58DD9" w14:textId="77777777" w:rsidR="003633B0" w:rsidRPr="005D6ACE" w:rsidRDefault="003633B0" w:rsidP="005D6ACE">
            <w:pPr>
              <w:pStyle w:val="NoSpacing"/>
            </w:pPr>
          </w:p>
        </w:tc>
      </w:tr>
      <w:tr w:rsidR="003633B0" w:rsidRPr="005D6ACE" w14:paraId="7869A39D" w14:textId="77777777" w:rsidTr="005D6ACE">
        <w:trPr>
          <w:trHeight w:hRule="exact" w:val="794"/>
        </w:trPr>
        <w:tc>
          <w:tcPr>
            <w:tcW w:w="8222" w:type="dxa"/>
            <w:tcBorders>
              <w:top w:val="single" w:sz="4" w:space="0" w:color="auto"/>
              <w:bottom w:val="single" w:sz="4" w:space="0" w:color="auto"/>
            </w:tcBorders>
            <w:shd w:val="clear" w:color="auto" w:fill="DBE5F1" w:themeFill="accent1" w:themeFillTint="33"/>
            <w:vAlign w:val="center"/>
          </w:tcPr>
          <w:p w14:paraId="2DC88DF2" w14:textId="77777777" w:rsidR="003633B0" w:rsidRPr="005D6ACE" w:rsidRDefault="003633B0" w:rsidP="001E710B">
            <w:pPr>
              <w:pStyle w:val="NoSpacing"/>
              <w:ind w:left="851" w:hanging="425"/>
            </w:pPr>
            <w:r w:rsidRPr="005D6ACE">
              <w:t>(d)</w:t>
            </w:r>
            <w:r w:rsidRPr="005D6ACE">
              <w:tab/>
            </w:r>
            <w:r w:rsidR="001E710B" w:rsidRPr="005D6ACE">
              <w:rPr>
                <w:i/>
              </w:rPr>
              <w:t>Identify</w:t>
            </w:r>
            <w:r w:rsidR="001E710B" w:rsidRPr="005D6ACE">
              <w:t xml:space="preserve"> any errors or confusion in English source text message and notify translation service manager, so they can liaise with client.</w:t>
            </w:r>
          </w:p>
        </w:tc>
        <w:tc>
          <w:tcPr>
            <w:tcW w:w="851" w:type="dxa"/>
            <w:tcBorders>
              <w:top w:val="single" w:sz="4" w:space="0" w:color="auto"/>
              <w:bottom w:val="single" w:sz="4" w:space="0" w:color="auto"/>
            </w:tcBorders>
            <w:shd w:val="clear" w:color="auto" w:fill="DBE5F1" w:themeFill="accent1" w:themeFillTint="33"/>
            <w:vAlign w:val="center"/>
          </w:tcPr>
          <w:p w14:paraId="01FA3FAE" w14:textId="77777777" w:rsidR="003633B0" w:rsidRPr="005D6ACE" w:rsidRDefault="003633B0" w:rsidP="005D6ACE">
            <w:pPr>
              <w:pStyle w:val="NoSpacing"/>
            </w:pPr>
          </w:p>
        </w:tc>
      </w:tr>
      <w:tr w:rsidR="001E710B" w:rsidRPr="005D6ACE" w14:paraId="512C23E9" w14:textId="77777777" w:rsidTr="005D6ACE">
        <w:trPr>
          <w:trHeight w:hRule="exact" w:val="794"/>
        </w:trPr>
        <w:tc>
          <w:tcPr>
            <w:tcW w:w="8222" w:type="dxa"/>
            <w:tcBorders>
              <w:top w:val="single" w:sz="4" w:space="0" w:color="auto"/>
              <w:bottom w:val="single" w:sz="4" w:space="0" w:color="auto"/>
            </w:tcBorders>
            <w:shd w:val="clear" w:color="auto" w:fill="DBE5F1" w:themeFill="accent1" w:themeFillTint="33"/>
            <w:vAlign w:val="center"/>
          </w:tcPr>
          <w:p w14:paraId="07B6C117" w14:textId="15584053" w:rsidR="001E710B" w:rsidRPr="005D6ACE" w:rsidRDefault="001E710B" w:rsidP="008E37DD">
            <w:pPr>
              <w:pStyle w:val="NoSpacing"/>
              <w:ind w:left="851" w:hanging="425"/>
            </w:pPr>
            <w:r w:rsidRPr="005D6ACE">
              <w:t>(e)</w:t>
            </w:r>
            <w:r w:rsidRPr="005D6ACE">
              <w:tab/>
            </w:r>
            <w:r w:rsidR="008E37DD">
              <w:rPr>
                <w:i/>
              </w:rPr>
              <w:t>Draft</w:t>
            </w:r>
            <w:r w:rsidR="008E37DD" w:rsidRPr="005D6ACE">
              <w:t xml:space="preserve"> </w:t>
            </w:r>
            <w:r w:rsidRPr="005D6ACE">
              <w:t xml:space="preserve">additional visual resources to </w:t>
            </w:r>
            <w:proofErr w:type="spellStart"/>
            <w:r w:rsidRPr="005D6ACE">
              <w:t>Auslan</w:t>
            </w:r>
            <w:proofErr w:type="spellEnd"/>
            <w:r w:rsidRPr="005D6ACE">
              <w:t xml:space="preserve"> delivery, e.g. still and/or moving images.</w:t>
            </w:r>
          </w:p>
        </w:tc>
        <w:tc>
          <w:tcPr>
            <w:tcW w:w="851" w:type="dxa"/>
            <w:tcBorders>
              <w:top w:val="single" w:sz="4" w:space="0" w:color="auto"/>
              <w:bottom w:val="single" w:sz="4" w:space="0" w:color="auto"/>
            </w:tcBorders>
            <w:shd w:val="clear" w:color="auto" w:fill="DBE5F1" w:themeFill="accent1" w:themeFillTint="33"/>
            <w:vAlign w:val="center"/>
          </w:tcPr>
          <w:p w14:paraId="091A4DED" w14:textId="77777777" w:rsidR="001E710B" w:rsidRPr="005D6ACE" w:rsidRDefault="001E710B" w:rsidP="005D6ACE">
            <w:pPr>
              <w:pStyle w:val="NoSpacing"/>
            </w:pPr>
          </w:p>
        </w:tc>
      </w:tr>
      <w:tr w:rsidR="001E710B" w:rsidRPr="005D6ACE" w14:paraId="31C51434" w14:textId="77777777" w:rsidTr="005D6ACE">
        <w:trPr>
          <w:trHeight w:hRule="exact" w:val="794"/>
        </w:trPr>
        <w:tc>
          <w:tcPr>
            <w:tcW w:w="8222" w:type="dxa"/>
            <w:tcBorders>
              <w:top w:val="single" w:sz="4" w:space="0" w:color="auto"/>
              <w:bottom w:val="single" w:sz="4" w:space="0" w:color="auto"/>
            </w:tcBorders>
            <w:shd w:val="clear" w:color="auto" w:fill="DBE5F1" w:themeFill="accent1" w:themeFillTint="33"/>
            <w:vAlign w:val="center"/>
          </w:tcPr>
          <w:p w14:paraId="256A7EEF" w14:textId="77777777" w:rsidR="001E710B" w:rsidRPr="005D6ACE" w:rsidRDefault="001E710B" w:rsidP="001E710B">
            <w:pPr>
              <w:pStyle w:val="NoSpacing"/>
              <w:ind w:left="851" w:hanging="425"/>
            </w:pPr>
            <w:r w:rsidRPr="005D6ACE">
              <w:t>(f)</w:t>
            </w:r>
            <w:r w:rsidRPr="005D6ACE">
              <w:tab/>
            </w:r>
            <w:r w:rsidRPr="005D6ACE">
              <w:rPr>
                <w:i/>
              </w:rPr>
              <w:t>Rehearse</w:t>
            </w:r>
            <w:r w:rsidRPr="005D6ACE">
              <w:t xml:space="preserve"> draft </w:t>
            </w:r>
            <w:proofErr w:type="spellStart"/>
            <w:r w:rsidRPr="005D6ACE">
              <w:t>Auslan</w:t>
            </w:r>
            <w:proofErr w:type="spellEnd"/>
            <w:r w:rsidRPr="005D6ACE">
              <w:t xml:space="preserve"> target text. Establish relevant locations in signing space, role shift directions, eye gaze, etc.</w:t>
            </w:r>
          </w:p>
        </w:tc>
        <w:tc>
          <w:tcPr>
            <w:tcW w:w="851" w:type="dxa"/>
            <w:tcBorders>
              <w:top w:val="single" w:sz="4" w:space="0" w:color="auto"/>
              <w:bottom w:val="single" w:sz="4" w:space="0" w:color="auto"/>
            </w:tcBorders>
            <w:shd w:val="clear" w:color="auto" w:fill="DBE5F1" w:themeFill="accent1" w:themeFillTint="33"/>
            <w:vAlign w:val="center"/>
          </w:tcPr>
          <w:p w14:paraId="01944FC6" w14:textId="77777777" w:rsidR="001E710B" w:rsidRPr="005D6ACE" w:rsidRDefault="001E710B" w:rsidP="005D6ACE">
            <w:pPr>
              <w:pStyle w:val="NoSpacing"/>
            </w:pPr>
          </w:p>
        </w:tc>
      </w:tr>
      <w:tr w:rsidR="001E710B" w:rsidRPr="005D6ACE" w14:paraId="220098C3" w14:textId="77777777" w:rsidTr="005D6ACE">
        <w:trPr>
          <w:trHeight w:hRule="exact" w:val="794"/>
        </w:trPr>
        <w:tc>
          <w:tcPr>
            <w:tcW w:w="8222" w:type="dxa"/>
            <w:tcBorders>
              <w:top w:val="single" w:sz="4" w:space="0" w:color="auto"/>
              <w:bottom w:val="single" w:sz="4" w:space="0" w:color="auto"/>
            </w:tcBorders>
            <w:shd w:val="clear" w:color="auto" w:fill="DBE5F1" w:themeFill="accent1" w:themeFillTint="33"/>
            <w:vAlign w:val="center"/>
          </w:tcPr>
          <w:p w14:paraId="70A4EE59" w14:textId="77777777" w:rsidR="001E710B" w:rsidRPr="005D6ACE" w:rsidRDefault="001E710B" w:rsidP="001E710B">
            <w:pPr>
              <w:pStyle w:val="NoSpacing"/>
              <w:ind w:left="851" w:hanging="425"/>
            </w:pPr>
            <w:r w:rsidRPr="005D6ACE">
              <w:t>(g)</w:t>
            </w:r>
            <w:r w:rsidRPr="005D6ACE">
              <w:tab/>
            </w:r>
            <w:r w:rsidRPr="005D6ACE">
              <w:rPr>
                <w:i/>
              </w:rPr>
              <w:t>Film draft</w:t>
            </w:r>
            <w:r w:rsidRPr="005D6ACE">
              <w:t xml:space="preserve"> </w:t>
            </w:r>
            <w:proofErr w:type="spellStart"/>
            <w:r w:rsidRPr="005D6ACE">
              <w:t>Auslan</w:t>
            </w:r>
            <w:proofErr w:type="spellEnd"/>
            <w:r w:rsidRPr="005D6ACE">
              <w:t xml:space="preserve"> target text and do rough edit.</w:t>
            </w:r>
          </w:p>
        </w:tc>
        <w:tc>
          <w:tcPr>
            <w:tcW w:w="851" w:type="dxa"/>
            <w:tcBorders>
              <w:top w:val="single" w:sz="4" w:space="0" w:color="auto"/>
              <w:bottom w:val="single" w:sz="4" w:space="0" w:color="auto"/>
            </w:tcBorders>
            <w:shd w:val="clear" w:color="auto" w:fill="DBE5F1" w:themeFill="accent1" w:themeFillTint="33"/>
            <w:vAlign w:val="center"/>
          </w:tcPr>
          <w:p w14:paraId="0258C169" w14:textId="77777777" w:rsidR="001E710B" w:rsidRPr="005D6ACE" w:rsidRDefault="001E710B" w:rsidP="005D6ACE">
            <w:pPr>
              <w:pStyle w:val="NoSpacing"/>
            </w:pPr>
          </w:p>
        </w:tc>
      </w:tr>
      <w:tr w:rsidR="001E710B" w:rsidRPr="005D6ACE" w14:paraId="62D66BD9" w14:textId="77777777" w:rsidTr="005D6ACE">
        <w:trPr>
          <w:trHeight w:hRule="exact" w:val="794"/>
        </w:trPr>
        <w:tc>
          <w:tcPr>
            <w:tcW w:w="8222" w:type="dxa"/>
            <w:tcBorders>
              <w:top w:val="single" w:sz="4" w:space="0" w:color="auto"/>
              <w:bottom w:val="single" w:sz="4" w:space="0" w:color="auto"/>
            </w:tcBorders>
            <w:shd w:val="clear" w:color="auto" w:fill="DBE5F1" w:themeFill="accent1" w:themeFillTint="33"/>
            <w:vAlign w:val="center"/>
          </w:tcPr>
          <w:p w14:paraId="0BF12C7D" w14:textId="1F1A3136" w:rsidR="001E710B" w:rsidRPr="005D6ACE" w:rsidRDefault="001E710B" w:rsidP="00AD0DB0">
            <w:pPr>
              <w:pStyle w:val="NoSpacing"/>
              <w:ind w:left="851" w:hanging="425"/>
            </w:pPr>
            <w:r w:rsidRPr="005D6ACE">
              <w:t>(h)</w:t>
            </w:r>
            <w:r w:rsidRPr="005D6ACE">
              <w:tab/>
            </w:r>
            <w:r w:rsidRPr="005D6ACE">
              <w:rPr>
                <w:i/>
              </w:rPr>
              <w:t>Compare</w:t>
            </w:r>
            <w:r w:rsidRPr="005D6ACE">
              <w:t xml:space="preserve"> draft </w:t>
            </w:r>
            <w:proofErr w:type="spellStart"/>
            <w:r w:rsidRPr="005D6ACE">
              <w:t>Auslan</w:t>
            </w:r>
            <w:proofErr w:type="spellEnd"/>
            <w:r w:rsidRPr="005D6ACE">
              <w:t xml:space="preserve"> target text with analysis of source text to identify potential errors and suggest improvements. Use </w:t>
            </w:r>
            <w:r w:rsidR="007774C1" w:rsidRPr="005D6ACE">
              <w:t xml:space="preserve">the </w:t>
            </w:r>
            <w:r w:rsidRPr="005D6ACE">
              <w:t>Quality Assurance Checklist.</w:t>
            </w:r>
          </w:p>
        </w:tc>
        <w:tc>
          <w:tcPr>
            <w:tcW w:w="851" w:type="dxa"/>
            <w:tcBorders>
              <w:top w:val="single" w:sz="4" w:space="0" w:color="auto"/>
              <w:bottom w:val="single" w:sz="4" w:space="0" w:color="auto"/>
            </w:tcBorders>
            <w:shd w:val="clear" w:color="auto" w:fill="DBE5F1" w:themeFill="accent1" w:themeFillTint="33"/>
            <w:vAlign w:val="center"/>
          </w:tcPr>
          <w:p w14:paraId="3E447201" w14:textId="77777777" w:rsidR="001E710B" w:rsidRPr="005D6ACE" w:rsidRDefault="001E710B" w:rsidP="005D6ACE">
            <w:pPr>
              <w:pStyle w:val="NoSpacing"/>
            </w:pPr>
          </w:p>
        </w:tc>
      </w:tr>
      <w:tr w:rsidR="001E710B" w:rsidRPr="005D6ACE" w14:paraId="08C0D315" w14:textId="77777777" w:rsidTr="005D6ACE">
        <w:trPr>
          <w:trHeight w:hRule="exact" w:val="794"/>
        </w:trPr>
        <w:tc>
          <w:tcPr>
            <w:tcW w:w="8222" w:type="dxa"/>
            <w:tcBorders>
              <w:top w:val="single" w:sz="4" w:space="0" w:color="auto"/>
              <w:bottom w:val="single" w:sz="4" w:space="0" w:color="auto"/>
            </w:tcBorders>
            <w:shd w:val="clear" w:color="auto" w:fill="DBE5F1" w:themeFill="accent1" w:themeFillTint="33"/>
            <w:vAlign w:val="center"/>
          </w:tcPr>
          <w:p w14:paraId="56F45BB7" w14:textId="77777777" w:rsidR="001E710B" w:rsidRPr="005D6ACE" w:rsidRDefault="001E710B" w:rsidP="001E710B">
            <w:pPr>
              <w:pStyle w:val="NoSpacing"/>
              <w:ind w:left="851" w:hanging="425"/>
            </w:pPr>
            <w:r w:rsidRPr="005D6ACE">
              <w:t>(</w:t>
            </w:r>
            <w:proofErr w:type="spellStart"/>
            <w:r w:rsidRPr="005D6ACE">
              <w:t>i</w:t>
            </w:r>
            <w:proofErr w:type="spellEnd"/>
            <w:r w:rsidRPr="005D6ACE">
              <w:t>)</w:t>
            </w:r>
            <w:r w:rsidRPr="005D6ACE">
              <w:tab/>
              <w:t xml:space="preserve">Representative from target audience </w:t>
            </w:r>
            <w:r w:rsidRPr="005D6ACE">
              <w:rPr>
                <w:i/>
              </w:rPr>
              <w:t>view draft</w:t>
            </w:r>
            <w:r w:rsidRPr="005D6ACE">
              <w:t xml:space="preserve"> </w:t>
            </w:r>
            <w:proofErr w:type="spellStart"/>
            <w:r w:rsidRPr="005D6ACE">
              <w:t>Auslan</w:t>
            </w:r>
            <w:proofErr w:type="spellEnd"/>
            <w:r w:rsidRPr="005D6ACE">
              <w:t xml:space="preserve"> target text (without any existing captions) to identify assumed knowledge gaps, incoherent elements, and suggest improvements.</w:t>
            </w:r>
          </w:p>
        </w:tc>
        <w:tc>
          <w:tcPr>
            <w:tcW w:w="851" w:type="dxa"/>
            <w:tcBorders>
              <w:top w:val="single" w:sz="4" w:space="0" w:color="auto"/>
              <w:bottom w:val="single" w:sz="4" w:space="0" w:color="auto"/>
            </w:tcBorders>
            <w:shd w:val="clear" w:color="auto" w:fill="DBE5F1" w:themeFill="accent1" w:themeFillTint="33"/>
            <w:vAlign w:val="center"/>
          </w:tcPr>
          <w:p w14:paraId="776F6D4B" w14:textId="77777777" w:rsidR="001E710B" w:rsidRPr="005D6ACE" w:rsidRDefault="001E710B" w:rsidP="005D6ACE">
            <w:pPr>
              <w:pStyle w:val="NoSpacing"/>
            </w:pPr>
          </w:p>
        </w:tc>
      </w:tr>
      <w:tr w:rsidR="001E710B" w:rsidRPr="005D6ACE" w14:paraId="1666FE82" w14:textId="77777777" w:rsidTr="005D6ACE">
        <w:trPr>
          <w:trHeight w:hRule="exact" w:val="794"/>
        </w:trPr>
        <w:tc>
          <w:tcPr>
            <w:tcW w:w="8222" w:type="dxa"/>
            <w:tcBorders>
              <w:top w:val="single" w:sz="4" w:space="0" w:color="auto"/>
              <w:bottom w:val="single" w:sz="4" w:space="0" w:color="auto"/>
            </w:tcBorders>
            <w:shd w:val="clear" w:color="auto" w:fill="DBE5F1" w:themeFill="accent1" w:themeFillTint="33"/>
            <w:vAlign w:val="center"/>
          </w:tcPr>
          <w:p w14:paraId="686E716B" w14:textId="77777777" w:rsidR="001E710B" w:rsidRPr="005D6ACE" w:rsidRDefault="001E710B" w:rsidP="001E710B">
            <w:pPr>
              <w:pStyle w:val="NoSpacing"/>
              <w:ind w:left="851" w:hanging="425"/>
            </w:pPr>
            <w:r w:rsidRPr="005D6ACE">
              <w:t>(j)</w:t>
            </w:r>
            <w:r w:rsidRPr="005D6ACE">
              <w:tab/>
            </w:r>
            <w:r w:rsidRPr="005D6ACE">
              <w:rPr>
                <w:i/>
              </w:rPr>
              <w:t>Revise</w:t>
            </w:r>
            <w:r w:rsidRPr="005D6ACE">
              <w:t xml:space="preserve"> </w:t>
            </w:r>
            <w:proofErr w:type="spellStart"/>
            <w:r w:rsidRPr="005D6ACE">
              <w:t>Auslan</w:t>
            </w:r>
            <w:proofErr w:type="spellEnd"/>
            <w:r w:rsidRPr="005D6ACE">
              <w:t xml:space="preserve"> target text if required, according to quality assurance feedback.</w:t>
            </w:r>
          </w:p>
        </w:tc>
        <w:tc>
          <w:tcPr>
            <w:tcW w:w="851" w:type="dxa"/>
            <w:tcBorders>
              <w:top w:val="single" w:sz="4" w:space="0" w:color="auto"/>
              <w:bottom w:val="single" w:sz="4" w:space="0" w:color="auto"/>
            </w:tcBorders>
            <w:shd w:val="clear" w:color="auto" w:fill="DBE5F1" w:themeFill="accent1" w:themeFillTint="33"/>
            <w:vAlign w:val="center"/>
          </w:tcPr>
          <w:p w14:paraId="7001F6D3" w14:textId="77777777" w:rsidR="001E710B" w:rsidRPr="005D6ACE" w:rsidRDefault="001E710B" w:rsidP="005D6ACE">
            <w:pPr>
              <w:pStyle w:val="NoSpacing"/>
            </w:pPr>
          </w:p>
        </w:tc>
      </w:tr>
      <w:tr w:rsidR="001E710B" w:rsidRPr="005D6ACE" w14:paraId="1F11923B" w14:textId="77777777" w:rsidTr="005D6ACE">
        <w:trPr>
          <w:trHeight w:hRule="exact" w:val="794"/>
        </w:trPr>
        <w:tc>
          <w:tcPr>
            <w:tcW w:w="8222" w:type="dxa"/>
            <w:tcBorders>
              <w:top w:val="single" w:sz="4" w:space="0" w:color="auto"/>
              <w:bottom w:val="single" w:sz="4" w:space="0" w:color="auto"/>
            </w:tcBorders>
            <w:shd w:val="clear" w:color="auto" w:fill="DBE5F1" w:themeFill="accent1" w:themeFillTint="33"/>
            <w:vAlign w:val="center"/>
          </w:tcPr>
          <w:p w14:paraId="083E6C77" w14:textId="77777777" w:rsidR="001E710B" w:rsidRPr="005D6ACE" w:rsidRDefault="001E710B" w:rsidP="001E710B">
            <w:pPr>
              <w:pStyle w:val="NoSpacing"/>
              <w:ind w:left="851" w:hanging="425"/>
            </w:pPr>
            <w:r w:rsidRPr="005D6ACE">
              <w:t>(k)</w:t>
            </w:r>
            <w:r w:rsidRPr="005D6ACE">
              <w:tab/>
            </w:r>
            <w:r w:rsidRPr="005D6ACE">
              <w:rPr>
                <w:i/>
              </w:rPr>
              <w:t>Film final</w:t>
            </w:r>
            <w:r w:rsidRPr="005D6ACE">
              <w:t xml:space="preserve"> </w:t>
            </w:r>
            <w:proofErr w:type="spellStart"/>
            <w:r w:rsidRPr="005D6ACE">
              <w:t>Auslan</w:t>
            </w:r>
            <w:proofErr w:type="spellEnd"/>
            <w:r w:rsidRPr="005D6ACE">
              <w:t xml:space="preserve"> target text and do rough edit for next quality assurance check.</w:t>
            </w:r>
          </w:p>
        </w:tc>
        <w:tc>
          <w:tcPr>
            <w:tcW w:w="851" w:type="dxa"/>
            <w:tcBorders>
              <w:top w:val="single" w:sz="4" w:space="0" w:color="auto"/>
              <w:bottom w:val="single" w:sz="4" w:space="0" w:color="auto"/>
            </w:tcBorders>
            <w:shd w:val="clear" w:color="auto" w:fill="DBE5F1" w:themeFill="accent1" w:themeFillTint="33"/>
            <w:vAlign w:val="center"/>
          </w:tcPr>
          <w:p w14:paraId="5DD3BD49" w14:textId="77777777" w:rsidR="001E710B" w:rsidRPr="005D6ACE" w:rsidRDefault="001E710B" w:rsidP="005D6ACE">
            <w:pPr>
              <w:pStyle w:val="NoSpacing"/>
            </w:pPr>
          </w:p>
        </w:tc>
      </w:tr>
    </w:tbl>
    <w:p w14:paraId="0023ACD1" w14:textId="77777777" w:rsidR="007856E1" w:rsidRPr="005D6ACE" w:rsidRDefault="007856E1" w:rsidP="00F51F8F"/>
    <w:p w14:paraId="73A9770F" w14:textId="77777777" w:rsidR="007856E1" w:rsidRPr="005D6ACE" w:rsidRDefault="007856E1">
      <w:pPr>
        <w:spacing w:after="0" w:line="240" w:lineRule="auto"/>
      </w:pPr>
      <w:r w:rsidRPr="005D6ACE">
        <w:br w:type="page"/>
      </w:r>
    </w:p>
    <w:p w14:paraId="47496FF0" w14:textId="77777777" w:rsidR="003633B0" w:rsidRPr="005D6ACE" w:rsidRDefault="003633B0" w:rsidP="00E22A84">
      <w:pPr>
        <w:pStyle w:val="Heading2"/>
      </w:pPr>
      <w:bookmarkStart w:id="415" w:name="_Toc423431432"/>
      <w:bookmarkStart w:id="416" w:name="_Toc452478689"/>
      <w:r w:rsidRPr="005D6ACE">
        <w:rPr>
          <w:color w:val="365F91" w:themeColor="accent1" w:themeShade="BF"/>
        </w:rPr>
        <w:lastRenderedPageBreak/>
        <w:t>Post-production: Responsibility of translation team</w:t>
      </w:r>
      <w:bookmarkEnd w:id="415"/>
      <w:bookmarkEnd w:id="416"/>
    </w:p>
    <w:tbl>
      <w:tblPr>
        <w:tblStyle w:val="TableGrid"/>
        <w:tblW w:w="0" w:type="auto"/>
        <w:tblLayout w:type="fixed"/>
        <w:tblLook w:val="04A0" w:firstRow="1" w:lastRow="0" w:firstColumn="1" w:lastColumn="0" w:noHBand="0" w:noVBand="1"/>
        <w:tblCaption w:val="post production checklist"/>
      </w:tblPr>
      <w:tblGrid>
        <w:gridCol w:w="8222"/>
        <w:gridCol w:w="851"/>
      </w:tblGrid>
      <w:tr w:rsidR="007856E1" w:rsidRPr="005D6ACE" w14:paraId="3C7EE5CD" w14:textId="77777777" w:rsidTr="005D6ACE">
        <w:tc>
          <w:tcPr>
            <w:tcW w:w="9073" w:type="dxa"/>
            <w:gridSpan w:val="2"/>
            <w:tcBorders>
              <w:bottom w:val="single" w:sz="4" w:space="0" w:color="auto"/>
            </w:tcBorders>
            <w:shd w:val="clear" w:color="auto" w:fill="C6D9F1" w:themeFill="text2" w:themeFillTint="33"/>
          </w:tcPr>
          <w:p w14:paraId="67582B38" w14:textId="77777777" w:rsidR="007856E1" w:rsidRPr="005D6ACE" w:rsidRDefault="00EA7974" w:rsidP="005D6ACE">
            <w:pPr>
              <w:spacing w:before="120" w:line="240" w:lineRule="auto"/>
              <w:rPr>
                <w:b/>
              </w:rPr>
            </w:pPr>
            <w:r w:rsidRPr="005D6ACE">
              <w:rPr>
                <w:b/>
              </w:rPr>
              <w:t>5</w:t>
            </w:r>
            <w:r w:rsidR="007856E1" w:rsidRPr="005D6ACE">
              <w:rPr>
                <w:b/>
              </w:rPr>
              <w:t xml:space="preserve">.  </w:t>
            </w:r>
            <w:r w:rsidR="007856E1" w:rsidRPr="005D6ACE">
              <w:rPr>
                <w:b/>
                <w:bCs/>
              </w:rPr>
              <w:t xml:space="preserve">Preparing the final </w:t>
            </w:r>
            <w:r w:rsidR="00447022">
              <w:rPr>
                <w:b/>
                <w:bCs/>
              </w:rPr>
              <w:t>English-into-</w:t>
            </w:r>
            <w:proofErr w:type="spellStart"/>
            <w:r w:rsidR="00447022">
              <w:rPr>
                <w:b/>
                <w:bCs/>
              </w:rPr>
              <w:t>Auslan</w:t>
            </w:r>
            <w:proofErr w:type="spellEnd"/>
            <w:r w:rsidR="007856E1" w:rsidRPr="005D6ACE">
              <w:rPr>
                <w:b/>
                <w:bCs/>
              </w:rPr>
              <w:t xml:space="preserve"> translation</w:t>
            </w:r>
          </w:p>
        </w:tc>
      </w:tr>
      <w:tr w:rsidR="007856E1" w:rsidRPr="005D6ACE" w14:paraId="1E794CD7" w14:textId="77777777" w:rsidTr="005D6ACE">
        <w:trPr>
          <w:trHeight w:hRule="exact" w:val="794"/>
        </w:trPr>
        <w:tc>
          <w:tcPr>
            <w:tcW w:w="8222" w:type="dxa"/>
            <w:tcBorders>
              <w:bottom w:val="single" w:sz="4" w:space="0" w:color="auto"/>
            </w:tcBorders>
            <w:shd w:val="clear" w:color="auto" w:fill="DBE5F1" w:themeFill="accent1" w:themeFillTint="33"/>
            <w:vAlign w:val="center"/>
          </w:tcPr>
          <w:p w14:paraId="6B42B6DF" w14:textId="4ADEB65D" w:rsidR="007856E1" w:rsidRPr="005D6ACE" w:rsidRDefault="007856E1" w:rsidP="009204CE">
            <w:pPr>
              <w:pStyle w:val="NoSpacing"/>
              <w:ind w:left="851" w:hanging="425"/>
            </w:pPr>
            <w:r w:rsidRPr="005D6ACE">
              <w:t>(a)</w:t>
            </w:r>
            <w:r w:rsidRPr="005D6ACE">
              <w:tab/>
            </w:r>
            <w:r w:rsidRPr="005D6ACE">
              <w:rPr>
                <w:i/>
              </w:rPr>
              <w:t>Add</w:t>
            </w:r>
            <w:r w:rsidRPr="005D6ACE">
              <w:t xml:space="preserve"> any required </w:t>
            </w:r>
            <w:r w:rsidR="009204CE">
              <w:t>graphic</w:t>
            </w:r>
            <w:r w:rsidR="009204CE" w:rsidRPr="005D6ACE">
              <w:t xml:space="preserve"> </w:t>
            </w:r>
            <w:r w:rsidRPr="005D6ACE">
              <w:t>resources, captions, etc.</w:t>
            </w:r>
          </w:p>
        </w:tc>
        <w:tc>
          <w:tcPr>
            <w:tcW w:w="851" w:type="dxa"/>
            <w:tcBorders>
              <w:bottom w:val="single" w:sz="4" w:space="0" w:color="auto"/>
            </w:tcBorders>
            <w:shd w:val="clear" w:color="auto" w:fill="DBE5F1" w:themeFill="accent1" w:themeFillTint="33"/>
            <w:vAlign w:val="center"/>
          </w:tcPr>
          <w:p w14:paraId="796E7B33" w14:textId="77777777" w:rsidR="007856E1" w:rsidRPr="005D6ACE" w:rsidRDefault="007856E1" w:rsidP="005D6ACE">
            <w:pPr>
              <w:pStyle w:val="NoSpacing"/>
            </w:pPr>
          </w:p>
        </w:tc>
      </w:tr>
      <w:tr w:rsidR="007856E1" w:rsidRPr="005D6ACE" w14:paraId="3DF08D7D" w14:textId="77777777" w:rsidTr="005D6ACE">
        <w:trPr>
          <w:trHeight w:hRule="exact" w:val="794"/>
        </w:trPr>
        <w:tc>
          <w:tcPr>
            <w:tcW w:w="8222" w:type="dxa"/>
            <w:tcBorders>
              <w:top w:val="single" w:sz="4" w:space="0" w:color="auto"/>
              <w:bottom w:val="single" w:sz="4" w:space="0" w:color="auto"/>
            </w:tcBorders>
            <w:shd w:val="clear" w:color="auto" w:fill="DBE5F1" w:themeFill="accent1" w:themeFillTint="33"/>
            <w:vAlign w:val="center"/>
          </w:tcPr>
          <w:p w14:paraId="2E858A94" w14:textId="77777777" w:rsidR="007856E1" w:rsidRPr="005D6ACE" w:rsidRDefault="007856E1" w:rsidP="007856E1">
            <w:pPr>
              <w:pStyle w:val="NoSpacing"/>
              <w:ind w:left="851" w:hanging="425"/>
            </w:pPr>
            <w:r w:rsidRPr="005D6ACE">
              <w:t>(b)</w:t>
            </w:r>
            <w:r w:rsidRPr="005D6ACE">
              <w:tab/>
              <w:t xml:space="preserve">Perform </w:t>
            </w:r>
            <w:r w:rsidRPr="005D6ACE">
              <w:rPr>
                <w:i/>
              </w:rPr>
              <w:t>final edit</w:t>
            </w:r>
            <w:r w:rsidR="00EA7974" w:rsidRPr="005D6ACE">
              <w:rPr>
                <w:i/>
              </w:rPr>
              <w:t>.</w:t>
            </w:r>
          </w:p>
        </w:tc>
        <w:tc>
          <w:tcPr>
            <w:tcW w:w="851" w:type="dxa"/>
            <w:tcBorders>
              <w:top w:val="single" w:sz="4" w:space="0" w:color="auto"/>
              <w:bottom w:val="single" w:sz="4" w:space="0" w:color="auto"/>
            </w:tcBorders>
            <w:shd w:val="clear" w:color="auto" w:fill="DBE5F1" w:themeFill="accent1" w:themeFillTint="33"/>
            <w:vAlign w:val="center"/>
          </w:tcPr>
          <w:p w14:paraId="54222BA0" w14:textId="77777777" w:rsidR="007856E1" w:rsidRPr="005D6ACE" w:rsidRDefault="007856E1" w:rsidP="005D6ACE">
            <w:pPr>
              <w:pStyle w:val="NoSpacing"/>
            </w:pPr>
          </w:p>
        </w:tc>
      </w:tr>
      <w:tr w:rsidR="007856E1" w:rsidRPr="005D6ACE" w14:paraId="4ACC5A34" w14:textId="77777777" w:rsidTr="005D6ACE">
        <w:trPr>
          <w:trHeight w:hRule="exact" w:val="794"/>
        </w:trPr>
        <w:tc>
          <w:tcPr>
            <w:tcW w:w="8222" w:type="dxa"/>
            <w:tcBorders>
              <w:bottom w:val="single" w:sz="4" w:space="0" w:color="auto"/>
            </w:tcBorders>
            <w:shd w:val="clear" w:color="auto" w:fill="DBE5F1" w:themeFill="accent1" w:themeFillTint="33"/>
            <w:vAlign w:val="center"/>
          </w:tcPr>
          <w:p w14:paraId="5070D19F" w14:textId="77777777" w:rsidR="007856E1" w:rsidRPr="005D6ACE" w:rsidRDefault="007856E1" w:rsidP="007856E1">
            <w:pPr>
              <w:pStyle w:val="NoSpacing"/>
              <w:ind w:left="851" w:hanging="425"/>
            </w:pPr>
            <w:r w:rsidRPr="005D6ACE">
              <w:t>(c)</w:t>
            </w:r>
            <w:r w:rsidRPr="005D6ACE">
              <w:tab/>
            </w:r>
            <w:r w:rsidRPr="005D6ACE">
              <w:rPr>
                <w:i/>
              </w:rPr>
              <w:t>Check</w:t>
            </w:r>
            <w:r w:rsidRPr="005D6ACE">
              <w:t xml:space="preserve"> final version of </w:t>
            </w:r>
            <w:proofErr w:type="spellStart"/>
            <w:r w:rsidRPr="005D6ACE">
              <w:t>Auslan</w:t>
            </w:r>
            <w:proofErr w:type="spellEnd"/>
            <w:r w:rsidRPr="005D6ACE">
              <w:t xml:space="preserve"> target text using quality assurance process (first without captions, and then with captions).</w:t>
            </w:r>
          </w:p>
        </w:tc>
        <w:tc>
          <w:tcPr>
            <w:tcW w:w="851" w:type="dxa"/>
            <w:tcBorders>
              <w:bottom w:val="single" w:sz="4" w:space="0" w:color="auto"/>
            </w:tcBorders>
            <w:shd w:val="clear" w:color="auto" w:fill="DBE5F1" w:themeFill="accent1" w:themeFillTint="33"/>
            <w:vAlign w:val="center"/>
          </w:tcPr>
          <w:p w14:paraId="1326991B" w14:textId="77777777" w:rsidR="007856E1" w:rsidRPr="005D6ACE" w:rsidRDefault="007856E1" w:rsidP="005D6ACE">
            <w:pPr>
              <w:pStyle w:val="NoSpacing"/>
            </w:pPr>
          </w:p>
        </w:tc>
      </w:tr>
    </w:tbl>
    <w:p w14:paraId="1CAD5BFA" w14:textId="77777777" w:rsidR="003633B0" w:rsidRPr="005D6ACE" w:rsidRDefault="003633B0" w:rsidP="003633B0"/>
    <w:p w14:paraId="41AE4C8E" w14:textId="77777777" w:rsidR="003633B0" w:rsidRPr="005D6ACE" w:rsidRDefault="003633B0" w:rsidP="00E22A84">
      <w:pPr>
        <w:pStyle w:val="Heading2"/>
      </w:pPr>
      <w:bookmarkStart w:id="417" w:name="_Toc423431433"/>
      <w:bookmarkStart w:id="418" w:name="_Toc452478690"/>
      <w:r w:rsidRPr="005D6ACE">
        <w:rPr>
          <w:color w:val="365F91" w:themeColor="accent1" w:themeShade="BF"/>
        </w:rPr>
        <w:t>Delivery and Distribution</w:t>
      </w:r>
      <w:bookmarkEnd w:id="417"/>
      <w:bookmarkEnd w:id="418"/>
    </w:p>
    <w:tbl>
      <w:tblPr>
        <w:tblStyle w:val="TableGrid"/>
        <w:tblW w:w="0" w:type="auto"/>
        <w:tblLayout w:type="fixed"/>
        <w:tblLook w:val="04A0" w:firstRow="1" w:lastRow="0" w:firstColumn="1" w:lastColumn="0" w:noHBand="0" w:noVBand="1"/>
        <w:tblCaption w:val="distribution checklist"/>
      </w:tblPr>
      <w:tblGrid>
        <w:gridCol w:w="8222"/>
        <w:gridCol w:w="851"/>
      </w:tblGrid>
      <w:tr w:rsidR="00EA7974" w:rsidRPr="005D6ACE" w14:paraId="7850F371" w14:textId="77777777" w:rsidTr="005D6ACE">
        <w:tc>
          <w:tcPr>
            <w:tcW w:w="9073" w:type="dxa"/>
            <w:gridSpan w:val="2"/>
            <w:tcBorders>
              <w:bottom w:val="single" w:sz="4" w:space="0" w:color="auto"/>
            </w:tcBorders>
            <w:shd w:val="clear" w:color="auto" w:fill="C6D9F1" w:themeFill="text2" w:themeFillTint="33"/>
          </w:tcPr>
          <w:p w14:paraId="56BBA90B" w14:textId="77777777" w:rsidR="00EA7974" w:rsidRPr="005D6ACE" w:rsidRDefault="00EA7974" w:rsidP="005D6ACE">
            <w:pPr>
              <w:spacing w:before="120" w:line="240" w:lineRule="auto"/>
              <w:rPr>
                <w:b/>
              </w:rPr>
            </w:pPr>
            <w:r w:rsidRPr="005D6ACE">
              <w:rPr>
                <w:b/>
              </w:rPr>
              <w:t xml:space="preserve">6.  </w:t>
            </w:r>
            <w:r w:rsidRPr="005D6ACE">
              <w:rPr>
                <w:b/>
                <w:bCs/>
              </w:rPr>
              <w:t xml:space="preserve">Delivering final </w:t>
            </w:r>
            <w:proofErr w:type="spellStart"/>
            <w:r w:rsidRPr="005D6ACE">
              <w:rPr>
                <w:b/>
                <w:bCs/>
              </w:rPr>
              <w:t>Auslan</w:t>
            </w:r>
            <w:proofErr w:type="spellEnd"/>
            <w:r w:rsidRPr="005D6ACE">
              <w:rPr>
                <w:b/>
                <w:bCs/>
              </w:rPr>
              <w:t xml:space="preserve"> translation to client and target audience/Deaf community</w:t>
            </w:r>
          </w:p>
        </w:tc>
      </w:tr>
      <w:tr w:rsidR="00EA7974" w:rsidRPr="005D6ACE" w14:paraId="0A0EDB32" w14:textId="77777777" w:rsidTr="005D6ACE">
        <w:trPr>
          <w:trHeight w:hRule="exact" w:val="794"/>
        </w:trPr>
        <w:tc>
          <w:tcPr>
            <w:tcW w:w="8222" w:type="dxa"/>
            <w:tcBorders>
              <w:bottom w:val="single" w:sz="4" w:space="0" w:color="auto"/>
            </w:tcBorders>
            <w:shd w:val="clear" w:color="auto" w:fill="DBE5F1" w:themeFill="accent1" w:themeFillTint="33"/>
            <w:vAlign w:val="center"/>
          </w:tcPr>
          <w:p w14:paraId="54983E32" w14:textId="77777777" w:rsidR="00EA7974" w:rsidRPr="005D6ACE" w:rsidRDefault="00EA7974" w:rsidP="005D6ACE">
            <w:pPr>
              <w:pStyle w:val="NoSpacing"/>
              <w:ind w:left="851" w:hanging="425"/>
            </w:pPr>
            <w:r w:rsidRPr="005D6ACE">
              <w:t>(a)</w:t>
            </w:r>
            <w:r w:rsidRPr="005D6ACE">
              <w:tab/>
            </w:r>
            <w:r w:rsidRPr="005D6ACE">
              <w:rPr>
                <w:i/>
              </w:rPr>
              <w:t>Deliver</w:t>
            </w:r>
            <w:r w:rsidRPr="005D6ACE">
              <w:t xml:space="preserve"> final </w:t>
            </w:r>
            <w:proofErr w:type="spellStart"/>
            <w:r w:rsidRPr="005D6ACE">
              <w:t>Auslan</w:t>
            </w:r>
            <w:proofErr w:type="spellEnd"/>
            <w:r w:rsidRPr="005D6ACE">
              <w:t xml:space="preserve"> translation product to client and seek feedback.</w:t>
            </w:r>
          </w:p>
        </w:tc>
        <w:tc>
          <w:tcPr>
            <w:tcW w:w="851" w:type="dxa"/>
            <w:tcBorders>
              <w:bottom w:val="single" w:sz="4" w:space="0" w:color="auto"/>
            </w:tcBorders>
            <w:shd w:val="clear" w:color="auto" w:fill="DBE5F1" w:themeFill="accent1" w:themeFillTint="33"/>
            <w:vAlign w:val="center"/>
          </w:tcPr>
          <w:p w14:paraId="6F96DFA6" w14:textId="77777777" w:rsidR="00EA7974" w:rsidRPr="005D6ACE" w:rsidRDefault="00EA7974" w:rsidP="005D6ACE">
            <w:pPr>
              <w:pStyle w:val="NoSpacing"/>
            </w:pPr>
          </w:p>
        </w:tc>
      </w:tr>
      <w:tr w:rsidR="00EA7974" w:rsidRPr="005D6ACE" w14:paraId="584476C8" w14:textId="77777777" w:rsidTr="005D6ACE">
        <w:trPr>
          <w:trHeight w:hRule="exact" w:val="794"/>
        </w:trPr>
        <w:tc>
          <w:tcPr>
            <w:tcW w:w="8222" w:type="dxa"/>
            <w:tcBorders>
              <w:top w:val="single" w:sz="4" w:space="0" w:color="auto"/>
              <w:bottom w:val="single" w:sz="4" w:space="0" w:color="auto"/>
            </w:tcBorders>
            <w:shd w:val="clear" w:color="auto" w:fill="DBE5F1" w:themeFill="accent1" w:themeFillTint="33"/>
            <w:vAlign w:val="center"/>
          </w:tcPr>
          <w:p w14:paraId="76FBB240" w14:textId="77777777" w:rsidR="00EA7974" w:rsidRPr="005D6ACE" w:rsidRDefault="00EA7974" w:rsidP="005D6ACE">
            <w:pPr>
              <w:pStyle w:val="NoSpacing"/>
              <w:ind w:left="851" w:hanging="425"/>
            </w:pPr>
            <w:r w:rsidRPr="005D6ACE">
              <w:t>(b)</w:t>
            </w:r>
            <w:r w:rsidRPr="005D6ACE">
              <w:tab/>
            </w:r>
            <w:r w:rsidRPr="005D6ACE">
              <w:rPr>
                <w:i/>
              </w:rPr>
              <w:t>Promote</w:t>
            </w:r>
            <w:r w:rsidRPr="005D6ACE">
              <w:t xml:space="preserve"> </w:t>
            </w:r>
            <w:proofErr w:type="spellStart"/>
            <w:r w:rsidRPr="005D6ACE">
              <w:t>Auslan</w:t>
            </w:r>
            <w:proofErr w:type="spellEnd"/>
            <w:r w:rsidRPr="005D6ACE">
              <w:t xml:space="preserve"> translation product to target audience and seek feedback.</w:t>
            </w:r>
          </w:p>
        </w:tc>
        <w:tc>
          <w:tcPr>
            <w:tcW w:w="851" w:type="dxa"/>
            <w:tcBorders>
              <w:top w:val="single" w:sz="4" w:space="0" w:color="auto"/>
              <w:bottom w:val="single" w:sz="4" w:space="0" w:color="auto"/>
            </w:tcBorders>
            <w:shd w:val="clear" w:color="auto" w:fill="DBE5F1" w:themeFill="accent1" w:themeFillTint="33"/>
            <w:vAlign w:val="center"/>
          </w:tcPr>
          <w:p w14:paraId="30F23E15" w14:textId="77777777" w:rsidR="00EA7974" w:rsidRPr="005D6ACE" w:rsidRDefault="00EA7974" w:rsidP="005D6ACE">
            <w:pPr>
              <w:pStyle w:val="NoSpacing"/>
            </w:pPr>
          </w:p>
        </w:tc>
      </w:tr>
    </w:tbl>
    <w:p w14:paraId="558DB79D" w14:textId="77777777" w:rsidR="003633B0" w:rsidRPr="005D6ACE" w:rsidRDefault="003633B0" w:rsidP="003633B0"/>
    <w:p w14:paraId="38C9DD86" w14:textId="77777777" w:rsidR="003633B0" w:rsidRPr="005D6ACE" w:rsidRDefault="003633B0" w:rsidP="00F51F8F"/>
    <w:p w14:paraId="33442F34" w14:textId="77777777" w:rsidR="00864DB9" w:rsidRPr="000F1A5E" w:rsidRDefault="00864DB9" w:rsidP="000F1A5E">
      <w:bookmarkStart w:id="419" w:name="_Toc423431434"/>
      <w:bookmarkEnd w:id="412"/>
      <w:r>
        <w:br w:type="page"/>
      </w:r>
    </w:p>
    <w:p w14:paraId="59D3A958" w14:textId="77777777" w:rsidR="002C2441" w:rsidRPr="005D6ACE" w:rsidRDefault="007634DE" w:rsidP="00E22A84">
      <w:pPr>
        <w:pStyle w:val="Heading1"/>
      </w:pPr>
      <w:bookmarkStart w:id="420" w:name="_Toc452478691"/>
      <w:r w:rsidRPr="005D6ACE">
        <w:rPr>
          <w:color w:val="244061" w:themeColor="accent1" w:themeShade="80"/>
        </w:rPr>
        <w:lastRenderedPageBreak/>
        <w:t>Client Booking Checklist</w:t>
      </w:r>
      <w:bookmarkEnd w:id="419"/>
      <w:bookmarkEnd w:id="420"/>
    </w:p>
    <w:p w14:paraId="28146B70" w14:textId="77777777" w:rsidR="008A46A9" w:rsidRDefault="002D25DA" w:rsidP="00E22A84">
      <w:pPr>
        <w:pStyle w:val="Heading2"/>
        <w:rPr>
          <w:lang w:eastAsia="ja-JP"/>
        </w:rPr>
      </w:pPr>
      <w:bookmarkStart w:id="421" w:name="_Toc423431435"/>
      <w:bookmarkStart w:id="422" w:name="_Toc452478692"/>
      <w:r w:rsidRPr="005D6ACE">
        <w:rPr>
          <w:color w:val="365F91" w:themeColor="accent1" w:themeShade="BF"/>
          <w:lang w:eastAsia="ja-JP"/>
        </w:rPr>
        <w:t xml:space="preserve">Client </w:t>
      </w:r>
      <w:r w:rsidR="00AC24A2" w:rsidRPr="005D6ACE">
        <w:rPr>
          <w:color w:val="365F91" w:themeColor="accent1" w:themeShade="BF"/>
          <w:lang w:eastAsia="ja-JP"/>
        </w:rPr>
        <w:t>Booking Checklist</w:t>
      </w:r>
      <w:r w:rsidRPr="005D6ACE">
        <w:rPr>
          <w:color w:val="365F91" w:themeColor="accent1" w:themeShade="BF"/>
          <w:lang w:eastAsia="ja-JP"/>
        </w:rPr>
        <w:t xml:space="preserve">: Translation </w:t>
      </w:r>
      <w:r w:rsidR="00AC24A2" w:rsidRPr="005D6ACE">
        <w:rPr>
          <w:color w:val="365F91" w:themeColor="accent1" w:themeShade="BF"/>
          <w:lang w:eastAsia="ja-JP"/>
        </w:rPr>
        <w:t>Service</w:t>
      </w:r>
      <w:r w:rsidRPr="005D6ACE">
        <w:rPr>
          <w:color w:val="365F91" w:themeColor="accent1" w:themeShade="BF"/>
          <w:lang w:eastAsia="ja-JP"/>
        </w:rPr>
        <w:t xml:space="preserve"> to </w:t>
      </w:r>
      <w:r w:rsidR="00AC24A2" w:rsidRPr="005D6ACE">
        <w:rPr>
          <w:color w:val="365F91" w:themeColor="accent1" w:themeShade="BF"/>
          <w:lang w:eastAsia="ja-JP"/>
        </w:rPr>
        <w:t>Complete</w:t>
      </w:r>
      <w:bookmarkEnd w:id="421"/>
      <w:bookmarkEnd w:id="422"/>
    </w:p>
    <w:p w14:paraId="454166E4" w14:textId="39579A2E" w:rsidR="005A7B85" w:rsidRPr="005A7B85" w:rsidRDefault="005A7B85" w:rsidP="005A7B85">
      <w:r>
        <w:t xml:space="preserve">Name and contact for client: </w:t>
      </w:r>
    </w:p>
    <w:tbl>
      <w:tblPr>
        <w:tblStyle w:val="TableGrid"/>
        <w:tblW w:w="9247" w:type="dxa"/>
        <w:tblLayout w:type="fixed"/>
        <w:tblLook w:val="04A0" w:firstRow="1" w:lastRow="0" w:firstColumn="1" w:lastColumn="0" w:noHBand="0" w:noVBand="1"/>
        <w:tblCaption w:val="client booking checklist"/>
      </w:tblPr>
      <w:tblGrid>
        <w:gridCol w:w="3085"/>
        <w:gridCol w:w="992"/>
        <w:gridCol w:w="2089"/>
        <w:gridCol w:w="3081"/>
      </w:tblGrid>
      <w:tr w:rsidR="008A0CFE" w:rsidRPr="005D6ACE" w14:paraId="38BEC352" w14:textId="77777777" w:rsidTr="005A7B85">
        <w:tc>
          <w:tcPr>
            <w:tcW w:w="9247" w:type="dxa"/>
            <w:gridSpan w:val="4"/>
            <w:shd w:val="clear" w:color="auto" w:fill="C6D9F1" w:themeFill="text2" w:themeFillTint="33"/>
          </w:tcPr>
          <w:p w14:paraId="326A72B1" w14:textId="665FBFFA" w:rsidR="008A0CFE" w:rsidRPr="005D6ACE" w:rsidRDefault="005A7B85" w:rsidP="00C51C5D">
            <w:pPr>
              <w:spacing w:before="120" w:line="240" w:lineRule="auto"/>
              <w:rPr>
                <w:b/>
              </w:rPr>
            </w:pPr>
            <w:r>
              <w:rPr>
                <w:b/>
              </w:rPr>
              <w:t xml:space="preserve">1. </w:t>
            </w:r>
            <w:r w:rsidRPr="005D6ACE">
              <w:rPr>
                <w:b/>
                <w:iCs/>
              </w:rPr>
              <w:t xml:space="preserve">What </w:t>
            </w:r>
            <w:r>
              <w:rPr>
                <w:b/>
                <w:iCs/>
              </w:rPr>
              <w:t>type</w:t>
            </w:r>
            <w:r w:rsidRPr="005D6ACE">
              <w:rPr>
                <w:b/>
                <w:iCs/>
              </w:rPr>
              <w:t xml:space="preserve"> </w:t>
            </w:r>
            <w:r>
              <w:rPr>
                <w:b/>
                <w:iCs/>
              </w:rPr>
              <w:t xml:space="preserve">of </w:t>
            </w:r>
            <w:r w:rsidRPr="005D6ACE">
              <w:rPr>
                <w:b/>
                <w:iCs/>
              </w:rPr>
              <w:t>English source text?</w:t>
            </w:r>
          </w:p>
        </w:tc>
      </w:tr>
      <w:tr w:rsidR="00730FAD" w:rsidRPr="005D6ACE" w14:paraId="12BF4383" w14:textId="77777777" w:rsidTr="005A7B85">
        <w:tc>
          <w:tcPr>
            <w:tcW w:w="3085" w:type="dxa"/>
            <w:shd w:val="clear" w:color="auto" w:fill="DBE5F1" w:themeFill="accent1" w:themeFillTint="33"/>
          </w:tcPr>
          <w:p w14:paraId="7E0AFF70" w14:textId="77777777" w:rsidR="00331C57" w:rsidRDefault="005A7B85" w:rsidP="009D0C39">
            <w:pPr>
              <w:spacing w:before="120" w:line="240" w:lineRule="auto"/>
              <w:rPr>
                <w:ins w:id="423" w:author="Gabrielle Hodge" w:date="2015-11-02T12:15:00Z"/>
              </w:rPr>
            </w:pPr>
            <w:r>
              <w:t>Deaf community info</w:t>
            </w:r>
            <w:r w:rsidRPr="005D6ACE">
              <w:t xml:space="preserve"> </w:t>
            </w:r>
          </w:p>
          <w:p w14:paraId="09580486" w14:textId="06F67988" w:rsidR="00730FAD" w:rsidRPr="005D6ACE" w:rsidRDefault="005A7B85" w:rsidP="009D0C39">
            <w:pPr>
              <w:spacing w:before="120" w:line="240" w:lineRule="auto"/>
            </w:pPr>
            <w:r>
              <w:t>(i</w:t>
            </w:r>
            <w:r w:rsidRPr="005D6ACE">
              <w:t>n-house</w:t>
            </w:r>
            <w:r>
              <w:t xml:space="preserve">) </w:t>
            </w:r>
          </w:p>
        </w:tc>
        <w:tc>
          <w:tcPr>
            <w:tcW w:w="3081" w:type="dxa"/>
            <w:gridSpan w:val="2"/>
            <w:shd w:val="clear" w:color="auto" w:fill="DBE5F1" w:themeFill="accent1" w:themeFillTint="33"/>
          </w:tcPr>
          <w:p w14:paraId="10B23318" w14:textId="10ABFA72" w:rsidR="00730FAD" w:rsidRPr="005D6ACE" w:rsidRDefault="005A7B85" w:rsidP="00D03E79">
            <w:pPr>
              <w:spacing w:before="120" w:line="240" w:lineRule="auto"/>
            </w:pPr>
            <w:r w:rsidRPr="005D6ACE">
              <w:t>Organisational newsletter</w:t>
            </w:r>
            <w:r w:rsidRPr="005D6ACE" w:rsidDel="00D03E79">
              <w:t xml:space="preserve"> </w:t>
            </w:r>
          </w:p>
        </w:tc>
        <w:tc>
          <w:tcPr>
            <w:tcW w:w="3081" w:type="dxa"/>
            <w:shd w:val="clear" w:color="auto" w:fill="DBE5F1" w:themeFill="accent1" w:themeFillTint="33"/>
          </w:tcPr>
          <w:p w14:paraId="1F5ECBDB" w14:textId="30B3A455" w:rsidR="00730FAD" w:rsidRPr="005D6ACE" w:rsidRDefault="005A7B85" w:rsidP="00C51C5D">
            <w:pPr>
              <w:spacing w:before="120" w:line="240" w:lineRule="auto"/>
            </w:pPr>
            <w:r w:rsidRPr="005D6ACE">
              <w:t>Emergency</w:t>
            </w:r>
            <w:r>
              <w:t xml:space="preserve"> service</w:t>
            </w:r>
            <w:r w:rsidRPr="005D6ACE" w:rsidDel="00D062FE">
              <w:t xml:space="preserve"> </w:t>
            </w:r>
          </w:p>
        </w:tc>
      </w:tr>
      <w:tr w:rsidR="00C51C5D" w:rsidRPr="005D6ACE" w14:paraId="0965665C" w14:textId="77777777" w:rsidTr="005A7B85">
        <w:tc>
          <w:tcPr>
            <w:tcW w:w="3085" w:type="dxa"/>
            <w:shd w:val="clear" w:color="auto" w:fill="DBE5F1" w:themeFill="accent1" w:themeFillTint="33"/>
          </w:tcPr>
          <w:p w14:paraId="4E8DBFD9" w14:textId="76B41E34" w:rsidR="00C51C5D" w:rsidRPr="005D6ACE" w:rsidRDefault="005A7B85" w:rsidP="00BD543F">
            <w:pPr>
              <w:spacing w:before="120" w:line="240" w:lineRule="auto"/>
            </w:pPr>
            <w:r w:rsidRPr="005D6ACE">
              <w:t>Government</w:t>
            </w:r>
            <w:r>
              <w:t xml:space="preserve"> information</w:t>
            </w:r>
            <w:r w:rsidRPr="005D6ACE" w:rsidDel="00D062FE">
              <w:t xml:space="preserve"> </w:t>
            </w:r>
          </w:p>
        </w:tc>
        <w:tc>
          <w:tcPr>
            <w:tcW w:w="3081" w:type="dxa"/>
            <w:gridSpan w:val="2"/>
            <w:shd w:val="clear" w:color="auto" w:fill="DBE5F1" w:themeFill="accent1" w:themeFillTint="33"/>
          </w:tcPr>
          <w:p w14:paraId="22AA9B4B" w14:textId="1B9F3A31" w:rsidR="00C51C5D" w:rsidRPr="005D6ACE" w:rsidRDefault="005A7B85" w:rsidP="00BD543F">
            <w:pPr>
              <w:spacing w:before="120" w:line="240" w:lineRule="auto"/>
            </w:pPr>
            <w:r w:rsidRPr="005D6ACE">
              <w:t>Health</w:t>
            </w:r>
            <w:r>
              <w:t xml:space="preserve"> information</w:t>
            </w:r>
            <w:r w:rsidRPr="005D6ACE" w:rsidDel="00C51C5D">
              <w:t xml:space="preserve"> </w:t>
            </w:r>
          </w:p>
        </w:tc>
        <w:tc>
          <w:tcPr>
            <w:tcW w:w="3081" w:type="dxa"/>
            <w:shd w:val="clear" w:color="auto" w:fill="DBE5F1" w:themeFill="accent1" w:themeFillTint="33"/>
          </w:tcPr>
          <w:p w14:paraId="2F05B7B5" w14:textId="6A86824B" w:rsidR="00C51C5D" w:rsidRPr="005D6ACE" w:rsidRDefault="005A7B85" w:rsidP="00BD543F">
            <w:pPr>
              <w:spacing w:before="120" w:line="240" w:lineRule="auto"/>
            </w:pPr>
            <w:r w:rsidRPr="005D6ACE">
              <w:t>Annual report</w:t>
            </w:r>
          </w:p>
        </w:tc>
      </w:tr>
      <w:tr w:rsidR="005A7B85" w:rsidRPr="005D6ACE" w14:paraId="3AB6B8FE" w14:textId="77777777" w:rsidTr="005A7B85">
        <w:tc>
          <w:tcPr>
            <w:tcW w:w="9247" w:type="dxa"/>
            <w:gridSpan w:val="4"/>
            <w:shd w:val="clear" w:color="auto" w:fill="DBE5F1" w:themeFill="accent1" w:themeFillTint="33"/>
          </w:tcPr>
          <w:p w14:paraId="12149577" w14:textId="76F79C1C" w:rsidR="005A7B85" w:rsidRPr="005D6ACE" w:rsidRDefault="005A7B85" w:rsidP="00BD543F">
            <w:pPr>
              <w:spacing w:before="120" w:line="240" w:lineRule="auto"/>
            </w:pPr>
            <w:r w:rsidRPr="005D6ACE">
              <w:t>Other</w:t>
            </w:r>
            <w:r>
              <w:t>? (please write):</w:t>
            </w:r>
          </w:p>
        </w:tc>
      </w:tr>
      <w:tr w:rsidR="005A7B85" w:rsidRPr="005D6ACE" w14:paraId="51B1CEAE" w14:textId="77777777" w:rsidTr="005A7B85">
        <w:tc>
          <w:tcPr>
            <w:tcW w:w="9247" w:type="dxa"/>
            <w:gridSpan w:val="4"/>
            <w:shd w:val="clear" w:color="auto" w:fill="C6D9F1" w:themeFill="text2" w:themeFillTint="33"/>
          </w:tcPr>
          <w:p w14:paraId="0EE3BC0C" w14:textId="186E475D" w:rsidR="005A7B85" w:rsidRPr="005D6ACE" w:rsidRDefault="005A7B85" w:rsidP="005A7B85">
            <w:pPr>
              <w:spacing w:before="120" w:line="240" w:lineRule="auto"/>
              <w:rPr>
                <w:b/>
              </w:rPr>
            </w:pPr>
            <w:r>
              <w:rPr>
                <w:b/>
                <w:iCs/>
              </w:rPr>
              <w:t xml:space="preserve">2. </w:t>
            </w:r>
            <w:r w:rsidRPr="005D6ACE">
              <w:rPr>
                <w:b/>
                <w:iCs/>
              </w:rPr>
              <w:t xml:space="preserve">Who are the specific target audience? </w:t>
            </w:r>
            <w:r w:rsidRPr="005D6ACE">
              <w:rPr>
                <w:b/>
                <w:i/>
                <w:iCs/>
              </w:rPr>
              <w:t xml:space="preserve">(Can </w:t>
            </w:r>
            <w:r>
              <w:rPr>
                <w:b/>
                <w:i/>
                <w:iCs/>
              </w:rPr>
              <w:t>circle</w:t>
            </w:r>
            <w:r w:rsidRPr="005D6ACE">
              <w:rPr>
                <w:b/>
                <w:i/>
                <w:iCs/>
              </w:rPr>
              <w:t xml:space="preserve"> more than one)</w:t>
            </w:r>
          </w:p>
        </w:tc>
      </w:tr>
      <w:tr w:rsidR="005A7B85" w:rsidRPr="005D6ACE" w14:paraId="4D1ECA6E" w14:textId="77777777" w:rsidTr="005A7B85">
        <w:tc>
          <w:tcPr>
            <w:tcW w:w="3085" w:type="dxa"/>
            <w:shd w:val="clear" w:color="auto" w:fill="DBE5F1" w:themeFill="accent1" w:themeFillTint="33"/>
          </w:tcPr>
          <w:p w14:paraId="2D52DD80" w14:textId="59B48B8E" w:rsidR="005A7B85" w:rsidRPr="005D6ACE" w:rsidRDefault="005A7B85" w:rsidP="00BD543F">
            <w:pPr>
              <w:spacing w:before="120" w:line="240" w:lineRule="auto"/>
            </w:pPr>
            <w:r w:rsidRPr="005D6ACE">
              <w:t>Monolingual deaf people</w:t>
            </w:r>
            <w:r w:rsidRPr="005D6ACE" w:rsidDel="009D0C39">
              <w:t xml:space="preserve"> </w:t>
            </w:r>
          </w:p>
        </w:tc>
        <w:tc>
          <w:tcPr>
            <w:tcW w:w="3081" w:type="dxa"/>
            <w:gridSpan w:val="2"/>
            <w:shd w:val="clear" w:color="auto" w:fill="DBE5F1" w:themeFill="accent1" w:themeFillTint="33"/>
          </w:tcPr>
          <w:p w14:paraId="5F084DBE" w14:textId="6CAAD79E" w:rsidR="005A7B85" w:rsidRPr="005D6ACE" w:rsidRDefault="005A7B85" w:rsidP="00BD543F">
            <w:pPr>
              <w:spacing w:before="120" w:line="240" w:lineRule="auto"/>
            </w:pPr>
            <w:r w:rsidRPr="005D6ACE">
              <w:t>Bilingual deaf people</w:t>
            </w:r>
            <w:r w:rsidRPr="005D6ACE" w:rsidDel="00D03E79">
              <w:t xml:space="preserve"> </w:t>
            </w:r>
          </w:p>
        </w:tc>
        <w:tc>
          <w:tcPr>
            <w:tcW w:w="3081" w:type="dxa"/>
            <w:shd w:val="clear" w:color="auto" w:fill="DBE5F1" w:themeFill="accent1" w:themeFillTint="33"/>
          </w:tcPr>
          <w:p w14:paraId="5C9B4E7C" w14:textId="7E5ABF71" w:rsidR="005A7B85" w:rsidRPr="005D6ACE" w:rsidRDefault="005A7B85" w:rsidP="00BD543F">
            <w:pPr>
              <w:spacing w:before="120" w:line="240" w:lineRule="auto"/>
            </w:pPr>
            <w:r w:rsidRPr="005D6ACE">
              <w:t>Hard of hearing</w:t>
            </w:r>
            <w:r>
              <w:t xml:space="preserve"> people</w:t>
            </w:r>
            <w:r w:rsidRPr="005D6ACE" w:rsidDel="005A7B85">
              <w:t xml:space="preserve"> </w:t>
            </w:r>
          </w:p>
        </w:tc>
      </w:tr>
      <w:tr w:rsidR="005A7B85" w:rsidRPr="005D6ACE" w14:paraId="3808A254" w14:textId="77777777" w:rsidTr="005A7B85">
        <w:tc>
          <w:tcPr>
            <w:tcW w:w="3085" w:type="dxa"/>
            <w:shd w:val="clear" w:color="auto" w:fill="DBE5F1" w:themeFill="accent1" w:themeFillTint="33"/>
          </w:tcPr>
          <w:p w14:paraId="3148C091" w14:textId="44B4F1BE" w:rsidR="005A7B85" w:rsidRPr="005D6ACE" w:rsidRDefault="005A7B85" w:rsidP="00BD543F">
            <w:pPr>
              <w:spacing w:before="120" w:line="240" w:lineRule="auto"/>
            </w:pPr>
            <w:r w:rsidRPr="005D6ACE">
              <w:t>Children</w:t>
            </w:r>
            <w:r w:rsidRPr="005D6ACE" w:rsidDel="005A7B85">
              <w:t xml:space="preserve"> </w:t>
            </w:r>
          </w:p>
        </w:tc>
        <w:tc>
          <w:tcPr>
            <w:tcW w:w="3081" w:type="dxa"/>
            <w:gridSpan w:val="2"/>
            <w:shd w:val="clear" w:color="auto" w:fill="DBE5F1" w:themeFill="accent1" w:themeFillTint="33"/>
          </w:tcPr>
          <w:p w14:paraId="4F105603" w14:textId="7A6F51BA" w:rsidR="005A7B85" w:rsidRPr="005D6ACE" w:rsidRDefault="005A7B85" w:rsidP="00BD543F">
            <w:pPr>
              <w:spacing w:before="120" w:line="240" w:lineRule="auto"/>
            </w:pPr>
            <w:r w:rsidRPr="005D6ACE">
              <w:t>Adults</w:t>
            </w:r>
            <w:r w:rsidRPr="005D6ACE" w:rsidDel="005A7B85">
              <w:t xml:space="preserve"> </w:t>
            </w:r>
          </w:p>
        </w:tc>
        <w:tc>
          <w:tcPr>
            <w:tcW w:w="3081" w:type="dxa"/>
            <w:shd w:val="clear" w:color="auto" w:fill="DBE5F1" w:themeFill="accent1" w:themeFillTint="33"/>
          </w:tcPr>
          <w:p w14:paraId="40C09B0A" w14:textId="4F76812F" w:rsidR="005A7B85" w:rsidRPr="005D6ACE" w:rsidRDefault="005A7B85" w:rsidP="009D0C39">
            <w:pPr>
              <w:spacing w:before="120" w:line="240" w:lineRule="auto"/>
            </w:pPr>
            <w:r w:rsidRPr="005D6ACE">
              <w:t>Local</w:t>
            </w:r>
            <w:r>
              <w:t xml:space="preserve"> (state)</w:t>
            </w:r>
          </w:p>
        </w:tc>
      </w:tr>
      <w:tr w:rsidR="005A7B85" w:rsidRPr="005D6ACE" w14:paraId="2B405D57" w14:textId="77777777" w:rsidTr="00B87292">
        <w:tc>
          <w:tcPr>
            <w:tcW w:w="3085" w:type="dxa"/>
            <w:shd w:val="clear" w:color="auto" w:fill="DBE5F1" w:themeFill="accent1" w:themeFillTint="33"/>
          </w:tcPr>
          <w:p w14:paraId="200BA0A9" w14:textId="02CBAD26" w:rsidR="005A7B85" w:rsidRPr="005D6ACE" w:rsidDel="00D03E79" w:rsidRDefault="005A7B85" w:rsidP="00D03E79">
            <w:pPr>
              <w:spacing w:before="120" w:line="240" w:lineRule="auto"/>
            </w:pPr>
            <w:r w:rsidRPr="005D6ACE">
              <w:t>National</w:t>
            </w:r>
            <w:r w:rsidRPr="005D6ACE" w:rsidDel="00E54E96">
              <w:t xml:space="preserve"> </w:t>
            </w:r>
          </w:p>
        </w:tc>
        <w:tc>
          <w:tcPr>
            <w:tcW w:w="6162" w:type="dxa"/>
            <w:gridSpan w:val="3"/>
            <w:shd w:val="clear" w:color="auto" w:fill="DBE5F1" w:themeFill="accent1" w:themeFillTint="33"/>
          </w:tcPr>
          <w:p w14:paraId="75BB3DD7" w14:textId="3045DA12" w:rsidR="005A7B85" w:rsidRPr="005D6ACE" w:rsidRDefault="005A7B85" w:rsidP="00D03E79">
            <w:pPr>
              <w:spacing w:before="120" w:line="240" w:lineRule="auto"/>
            </w:pPr>
            <w:r w:rsidRPr="005D6ACE">
              <w:t>Other</w:t>
            </w:r>
            <w:r w:rsidRPr="005D6ACE" w:rsidDel="00E54E96">
              <w:t xml:space="preserve"> </w:t>
            </w:r>
            <w:r>
              <w:t xml:space="preserve">(please write): </w:t>
            </w:r>
          </w:p>
        </w:tc>
      </w:tr>
      <w:tr w:rsidR="005A7B85" w:rsidRPr="005D6ACE" w14:paraId="239B1A70" w14:textId="77777777" w:rsidTr="005A7B85">
        <w:tc>
          <w:tcPr>
            <w:tcW w:w="9247" w:type="dxa"/>
            <w:gridSpan w:val="4"/>
            <w:shd w:val="clear" w:color="auto" w:fill="C6D9F1" w:themeFill="text2" w:themeFillTint="33"/>
          </w:tcPr>
          <w:p w14:paraId="5F498C60" w14:textId="0F7C57ED" w:rsidR="005A7B85" w:rsidRPr="005D6ACE" w:rsidRDefault="005A7B85" w:rsidP="005A7B85">
            <w:pPr>
              <w:spacing w:before="120" w:line="240" w:lineRule="auto"/>
              <w:rPr>
                <w:b/>
              </w:rPr>
            </w:pPr>
            <w:r>
              <w:rPr>
                <w:b/>
                <w:iCs/>
              </w:rPr>
              <w:t>3. What are the features of the current English source text?</w:t>
            </w:r>
            <w:r w:rsidR="00165B2A">
              <w:rPr>
                <w:b/>
                <w:iCs/>
              </w:rPr>
              <w:t xml:space="preserve">  </w:t>
            </w:r>
            <w:r w:rsidR="00165B2A" w:rsidRPr="005D6ACE">
              <w:rPr>
                <w:b/>
                <w:i/>
                <w:iCs/>
              </w:rPr>
              <w:t xml:space="preserve">(Can </w:t>
            </w:r>
            <w:r w:rsidR="00165B2A">
              <w:rPr>
                <w:b/>
                <w:i/>
                <w:iCs/>
              </w:rPr>
              <w:t>circle</w:t>
            </w:r>
            <w:r w:rsidR="00165B2A" w:rsidRPr="005D6ACE">
              <w:rPr>
                <w:b/>
                <w:i/>
                <w:iCs/>
              </w:rPr>
              <w:t xml:space="preserve"> more than one)</w:t>
            </w:r>
          </w:p>
        </w:tc>
      </w:tr>
      <w:tr w:rsidR="005A7B85" w:rsidRPr="005D6ACE" w14:paraId="4BB87696" w14:textId="77777777" w:rsidTr="005A7B85">
        <w:tc>
          <w:tcPr>
            <w:tcW w:w="3085" w:type="dxa"/>
            <w:shd w:val="clear" w:color="auto" w:fill="DBE5F1" w:themeFill="accent1" w:themeFillTint="33"/>
          </w:tcPr>
          <w:p w14:paraId="1052132E" w14:textId="2C13AAD5" w:rsidR="005A7B85" w:rsidRPr="005D6ACE" w:rsidRDefault="005A7B85" w:rsidP="00BD543F">
            <w:pPr>
              <w:spacing w:before="120" w:line="240" w:lineRule="auto"/>
            </w:pPr>
            <w:r>
              <w:t>Written English only</w:t>
            </w:r>
          </w:p>
        </w:tc>
        <w:tc>
          <w:tcPr>
            <w:tcW w:w="3081" w:type="dxa"/>
            <w:gridSpan w:val="2"/>
            <w:shd w:val="clear" w:color="auto" w:fill="DBE5F1" w:themeFill="accent1" w:themeFillTint="33"/>
          </w:tcPr>
          <w:p w14:paraId="37B6930B" w14:textId="098D6774" w:rsidR="005A7B85" w:rsidRPr="005D6ACE" w:rsidRDefault="005A7B85" w:rsidP="00BD543F">
            <w:pPr>
              <w:spacing w:before="120" w:line="240" w:lineRule="auto"/>
            </w:pPr>
            <w:r>
              <w:t>Video format</w:t>
            </w:r>
          </w:p>
        </w:tc>
        <w:tc>
          <w:tcPr>
            <w:tcW w:w="3081" w:type="dxa"/>
            <w:shd w:val="clear" w:color="auto" w:fill="DBE5F1" w:themeFill="accent1" w:themeFillTint="33"/>
          </w:tcPr>
          <w:p w14:paraId="7233E3D6" w14:textId="10C677DA" w:rsidR="005A7B85" w:rsidRPr="005D6ACE" w:rsidRDefault="00165B2A" w:rsidP="00BD543F">
            <w:pPr>
              <w:spacing w:before="120" w:line="240" w:lineRule="auto"/>
            </w:pPr>
            <w:r>
              <w:t>Presenter on screen</w:t>
            </w:r>
          </w:p>
        </w:tc>
      </w:tr>
      <w:tr w:rsidR="005A7B85" w:rsidRPr="005D6ACE" w14:paraId="2705BD03" w14:textId="77777777" w:rsidTr="005A7B85">
        <w:tc>
          <w:tcPr>
            <w:tcW w:w="3085" w:type="dxa"/>
            <w:shd w:val="clear" w:color="auto" w:fill="DBE5F1" w:themeFill="accent1" w:themeFillTint="33"/>
          </w:tcPr>
          <w:p w14:paraId="7EAA3D6B" w14:textId="28F0AE34" w:rsidR="005A7B85" w:rsidRPr="005D6ACE" w:rsidRDefault="00165B2A" w:rsidP="00165B2A">
            <w:pPr>
              <w:spacing w:before="120" w:line="240" w:lineRule="auto"/>
            </w:pPr>
            <w:r>
              <w:t>English voice over</w:t>
            </w:r>
          </w:p>
        </w:tc>
        <w:tc>
          <w:tcPr>
            <w:tcW w:w="3081" w:type="dxa"/>
            <w:gridSpan w:val="2"/>
            <w:shd w:val="clear" w:color="auto" w:fill="DBE5F1" w:themeFill="accent1" w:themeFillTint="33"/>
          </w:tcPr>
          <w:p w14:paraId="64032569" w14:textId="3457C9B9" w:rsidR="005A7B85" w:rsidRPr="005D6ACE" w:rsidRDefault="00165B2A" w:rsidP="00BD543F">
            <w:pPr>
              <w:spacing w:before="120" w:line="240" w:lineRule="auto"/>
            </w:pPr>
            <w:r>
              <w:t>Captions – open / closed</w:t>
            </w:r>
          </w:p>
        </w:tc>
        <w:tc>
          <w:tcPr>
            <w:tcW w:w="3081" w:type="dxa"/>
            <w:shd w:val="clear" w:color="auto" w:fill="DBE5F1" w:themeFill="accent1" w:themeFillTint="33"/>
          </w:tcPr>
          <w:p w14:paraId="67BF0A94" w14:textId="26E286F7" w:rsidR="005A7B85" w:rsidRPr="005D6ACE" w:rsidRDefault="00165B2A" w:rsidP="00BD543F">
            <w:pPr>
              <w:spacing w:before="120" w:line="240" w:lineRule="auto"/>
            </w:pPr>
            <w:r>
              <w:t>Still images / graphics</w:t>
            </w:r>
          </w:p>
        </w:tc>
      </w:tr>
      <w:tr w:rsidR="00165B2A" w:rsidRPr="005D6ACE" w14:paraId="00CB07D1" w14:textId="77777777" w:rsidTr="00165B2A">
        <w:tc>
          <w:tcPr>
            <w:tcW w:w="9247" w:type="dxa"/>
            <w:gridSpan w:val="4"/>
            <w:shd w:val="clear" w:color="auto" w:fill="DBE5F1" w:themeFill="accent1" w:themeFillTint="33"/>
          </w:tcPr>
          <w:p w14:paraId="6AC0C824" w14:textId="1150259B" w:rsidR="00165B2A" w:rsidRPr="005D6ACE" w:rsidRDefault="00165B2A" w:rsidP="00BD543F">
            <w:pPr>
              <w:spacing w:before="120" w:line="240" w:lineRule="auto"/>
            </w:pPr>
            <w:r w:rsidRPr="005D6ACE">
              <w:t>Other</w:t>
            </w:r>
            <w:r>
              <w:t xml:space="preserve"> audio or visual elements</w:t>
            </w:r>
            <w:del w:id="424" w:author="Gabrielle Hodge" w:date="2015-11-02T12:15:00Z">
              <w:r w:rsidDel="00331C57">
                <w:delText>?</w:delText>
              </w:r>
            </w:del>
            <w:r w:rsidRPr="005D6ACE" w:rsidDel="00E54E96">
              <w:t xml:space="preserve"> </w:t>
            </w:r>
            <w:r>
              <w:t xml:space="preserve">(please write): </w:t>
            </w:r>
          </w:p>
        </w:tc>
      </w:tr>
      <w:tr w:rsidR="00165B2A" w:rsidRPr="005D6ACE" w14:paraId="1C922B3D" w14:textId="77777777" w:rsidTr="005A7B85">
        <w:tc>
          <w:tcPr>
            <w:tcW w:w="9247" w:type="dxa"/>
            <w:gridSpan w:val="4"/>
            <w:shd w:val="clear" w:color="auto" w:fill="C6D9F1" w:themeFill="text2" w:themeFillTint="33"/>
          </w:tcPr>
          <w:p w14:paraId="180F4336" w14:textId="75B1F41A" w:rsidR="00165B2A" w:rsidRPr="005D6ACE" w:rsidRDefault="00B87292" w:rsidP="00B87292">
            <w:pPr>
              <w:spacing w:before="120" w:line="240" w:lineRule="auto"/>
              <w:rPr>
                <w:b/>
              </w:rPr>
            </w:pPr>
            <w:r>
              <w:rPr>
                <w:b/>
                <w:iCs/>
              </w:rPr>
              <w:t xml:space="preserve">4. What additional </w:t>
            </w:r>
            <w:r w:rsidR="00165B2A">
              <w:rPr>
                <w:b/>
                <w:iCs/>
              </w:rPr>
              <w:t xml:space="preserve">features </w:t>
            </w:r>
            <w:r>
              <w:rPr>
                <w:b/>
                <w:iCs/>
              </w:rPr>
              <w:t>are required by the client</w:t>
            </w:r>
            <w:r w:rsidR="00165B2A">
              <w:rPr>
                <w:b/>
                <w:iCs/>
              </w:rPr>
              <w:t xml:space="preserve">?  </w:t>
            </w:r>
            <w:r w:rsidR="00165B2A" w:rsidRPr="005D6ACE">
              <w:rPr>
                <w:b/>
                <w:i/>
                <w:iCs/>
              </w:rPr>
              <w:t xml:space="preserve">(Can </w:t>
            </w:r>
            <w:r w:rsidR="00165B2A">
              <w:rPr>
                <w:b/>
                <w:i/>
                <w:iCs/>
              </w:rPr>
              <w:t>circle</w:t>
            </w:r>
            <w:r w:rsidR="00165B2A" w:rsidRPr="005D6ACE">
              <w:rPr>
                <w:b/>
                <w:i/>
                <w:iCs/>
              </w:rPr>
              <w:t xml:space="preserve"> more than one)</w:t>
            </w:r>
          </w:p>
        </w:tc>
      </w:tr>
      <w:tr w:rsidR="005A7B85" w:rsidRPr="005D6ACE" w14:paraId="77006F4E" w14:textId="77777777" w:rsidTr="005A7B85">
        <w:tc>
          <w:tcPr>
            <w:tcW w:w="3085" w:type="dxa"/>
            <w:shd w:val="clear" w:color="auto" w:fill="DBE5F1" w:themeFill="accent1" w:themeFillTint="33"/>
          </w:tcPr>
          <w:p w14:paraId="2E91749D" w14:textId="1E791104" w:rsidR="005A7B85" w:rsidRPr="00B87292" w:rsidRDefault="00B87292" w:rsidP="00E54E96">
            <w:pPr>
              <w:spacing w:before="120" w:line="240" w:lineRule="auto"/>
            </w:pPr>
            <w:proofErr w:type="spellStart"/>
            <w:r>
              <w:t>Auslan</w:t>
            </w:r>
            <w:proofErr w:type="spellEnd"/>
            <w:r>
              <w:t xml:space="preserve"> signing on screen</w:t>
            </w:r>
          </w:p>
        </w:tc>
        <w:tc>
          <w:tcPr>
            <w:tcW w:w="3081" w:type="dxa"/>
            <w:gridSpan w:val="2"/>
            <w:shd w:val="clear" w:color="auto" w:fill="DBE5F1" w:themeFill="accent1" w:themeFillTint="33"/>
          </w:tcPr>
          <w:p w14:paraId="1D338062" w14:textId="31420108" w:rsidR="005A7B85" w:rsidRPr="00B87292" w:rsidRDefault="00B87292" w:rsidP="00E54E96">
            <w:pPr>
              <w:spacing w:before="120" w:line="240" w:lineRule="auto"/>
            </w:pPr>
            <w:r w:rsidRPr="00B87292">
              <w:t>Closed captions</w:t>
            </w:r>
          </w:p>
        </w:tc>
        <w:tc>
          <w:tcPr>
            <w:tcW w:w="3081" w:type="dxa"/>
            <w:shd w:val="clear" w:color="auto" w:fill="DBE5F1" w:themeFill="accent1" w:themeFillTint="33"/>
          </w:tcPr>
          <w:p w14:paraId="5BD0DECE" w14:textId="1D5A7428" w:rsidR="005A7B85" w:rsidRPr="00B87292" w:rsidRDefault="00B87292" w:rsidP="00E54E96">
            <w:pPr>
              <w:spacing w:before="120" w:line="240" w:lineRule="auto"/>
            </w:pPr>
            <w:r w:rsidRPr="00016696">
              <w:t>Open captions</w:t>
            </w:r>
          </w:p>
        </w:tc>
      </w:tr>
      <w:tr w:rsidR="005A7B85" w:rsidRPr="005D6ACE" w14:paraId="1153F8DB" w14:textId="77777777" w:rsidTr="005A7B85">
        <w:tc>
          <w:tcPr>
            <w:tcW w:w="3085" w:type="dxa"/>
            <w:shd w:val="clear" w:color="auto" w:fill="DBE5F1" w:themeFill="accent1" w:themeFillTint="33"/>
          </w:tcPr>
          <w:p w14:paraId="66BB07CF" w14:textId="3EC9448E" w:rsidR="005A7B85" w:rsidRPr="00B87292" w:rsidRDefault="00B87292" w:rsidP="00B87292">
            <w:pPr>
              <w:spacing w:before="120" w:line="240" w:lineRule="auto"/>
            </w:pPr>
            <w:r>
              <w:t>English v</w:t>
            </w:r>
            <w:r w:rsidRPr="00016696">
              <w:t>oice-over</w:t>
            </w:r>
          </w:p>
        </w:tc>
        <w:tc>
          <w:tcPr>
            <w:tcW w:w="3081" w:type="dxa"/>
            <w:gridSpan w:val="2"/>
            <w:shd w:val="clear" w:color="auto" w:fill="DBE5F1" w:themeFill="accent1" w:themeFillTint="33"/>
          </w:tcPr>
          <w:p w14:paraId="30276F6F" w14:textId="41E1F0D6" w:rsidR="005A7B85" w:rsidRPr="00B87292" w:rsidRDefault="00B87292" w:rsidP="00E54E96">
            <w:pPr>
              <w:spacing w:before="120" w:line="240" w:lineRule="auto"/>
            </w:pPr>
            <w:r w:rsidRPr="00B87292">
              <w:t>Still images</w:t>
            </w:r>
          </w:p>
        </w:tc>
        <w:tc>
          <w:tcPr>
            <w:tcW w:w="3081" w:type="dxa"/>
            <w:shd w:val="clear" w:color="auto" w:fill="DBE5F1" w:themeFill="accent1" w:themeFillTint="33"/>
          </w:tcPr>
          <w:p w14:paraId="73EAC9FE" w14:textId="494164F7" w:rsidR="005A7B85" w:rsidRPr="00B87292" w:rsidRDefault="00B87292" w:rsidP="00E54E96">
            <w:pPr>
              <w:spacing w:before="120" w:line="240" w:lineRule="auto"/>
            </w:pPr>
            <w:r w:rsidRPr="00016696">
              <w:t>Moving images</w:t>
            </w:r>
          </w:p>
        </w:tc>
      </w:tr>
      <w:tr w:rsidR="005A7B85" w:rsidRPr="005D6ACE" w14:paraId="4B8DB36B" w14:textId="77777777" w:rsidTr="005A7B85">
        <w:tc>
          <w:tcPr>
            <w:tcW w:w="9247" w:type="dxa"/>
            <w:gridSpan w:val="4"/>
            <w:shd w:val="clear" w:color="auto" w:fill="DBE5F1" w:themeFill="accent1" w:themeFillTint="33"/>
          </w:tcPr>
          <w:p w14:paraId="5FAB594C" w14:textId="1B414339" w:rsidR="005A7B85" w:rsidRPr="00B87292" w:rsidRDefault="005A7B85" w:rsidP="00E54E96">
            <w:pPr>
              <w:spacing w:before="120" w:line="240" w:lineRule="auto"/>
            </w:pPr>
            <w:r w:rsidRPr="00B87292">
              <w:t xml:space="preserve">Other (please write): </w:t>
            </w:r>
          </w:p>
        </w:tc>
      </w:tr>
      <w:tr w:rsidR="005A7B85" w:rsidRPr="005D6ACE" w14:paraId="234DF0BB" w14:textId="77777777" w:rsidTr="005A7B85">
        <w:tc>
          <w:tcPr>
            <w:tcW w:w="9247" w:type="dxa"/>
            <w:gridSpan w:val="4"/>
            <w:shd w:val="clear" w:color="auto" w:fill="C6D9F1" w:themeFill="text2" w:themeFillTint="33"/>
          </w:tcPr>
          <w:p w14:paraId="5E19EAB4" w14:textId="38EE700F" w:rsidR="005A7B85" w:rsidRPr="005D6ACE" w:rsidRDefault="005A7B85" w:rsidP="00730FAD">
            <w:pPr>
              <w:spacing w:before="120" w:line="240" w:lineRule="auto"/>
              <w:rPr>
                <w:b/>
              </w:rPr>
            </w:pPr>
            <w:r>
              <w:rPr>
                <w:b/>
                <w:iCs/>
              </w:rPr>
              <w:t xml:space="preserve">5. </w:t>
            </w:r>
            <w:r w:rsidRPr="005D6ACE">
              <w:rPr>
                <w:b/>
                <w:iCs/>
              </w:rPr>
              <w:t>What does the translation team need to create?</w:t>
            </w:r>
          </w:p>
        </w:tc>
      </w:tr>
      <w:tr w:rsidR="005A7B85" w:rsidRPr="005D6ACE" w14:paraId="1350782C" w14:textId="77777777" w:rsidTr="005A7B85">
        <w:tc>
          <w:tcPr>
            <w:tcW w:w="4077" w:type="dxa"/>
            <w:gridSpan w:val="2"/>
            <w:shd w:val="clear" w:color="auto" w:fill="DBE5F1" w:themeFill="accent1" w:themeFillTint="33"/>
          </w:tcPr>
          <w:p w14:paraId="0018FAA6" w14:textId="77777777" w:rsidR="005A7B85" w:rsidRPr="005D6ACE" w:rsidRDefault="005A7B85" w:rsidP="00BD543F">
            <w:pPr>
              <w:spacing w:before="120" w:line="240" w:lineRule="auto"/>
            </w:pPr>
            <w:r w:rsidRPr="005D6ACE">
              <w:t xml:space="preserve">Stand-alone </w:t>
            </w:r>
            <w:proofErr w:type="spellStart"/>
            <w:r w:rsidRPr="005D6ACE">
              <w:t>Auslan</w:t>
            </w:r>
            <w:proofErr w:type="spellEnd"/>
            <w:r w:rsidRPr="005D6ACE">
              <w:t xml:space="preserve"> target text</w:t>
            </w:r>
          </w:p>
        </w:tc>
        <w:tc>
          <w:tcPr>
            <w:tcW w:w="5170" w:type="dxa"/>
            <w:gridSpan w:val="2"/>
            <w:shd w:val="clear" w:color="auto" w:fill="DBE5F1" w:themeFill="accent1" w:themeFillTint="33"/>
          </w:tcPr>
          <w:p w14:paraId="59545512" w14:textId="77777777" w:rsidR="005A7B85" w:rsidRPr="005D6ACE" w:rsidRDefault="005A7B85" w:rsidP="00BA2DE2">
            <w:pPr>
              <w:spacing w:before="120" w:line="240" w:lineRule="auto"/>
              <w:ind w:right="459"/>
            </w:pPr>
            <w:proofErr w:type="spellStart"/>
            <w:r w:rsidRPr="005D6ACE">
              <w:t>Auslan</w:t>
            </w:r>
            <w:proofErr w:type="spellEnd"/>
            <w:r w:rsidRPr="005D6ACE">
              <w:t xml:space="preserve"> target text fixed to English source text</w:t>
            </w:r>
          </w:p>
        </w:tc>
      </w:tr>
    </w:tbl>
    <w:p w14:paraId="6E519BCE" w14:textId="77777777" w:rsidR="00864DB9" w:rsidRPr="000F1A5E" w:rsidRDefault="00864DB9" w:rsidP="000F1A5E">
      <w:bookmarkStart w:id="425" w:name="_Toc423431436"/>
      <w:r>
        <w:br w:type="page"/>
      </w:r>
    </w:p>
    <w:p w14:paraId="4BD31E74" w14:textId="77777777" w:rsidR="009E048D" w:rsidRPr="005D6ACE" w:rsidRDefault="009E048D" w:rsidP="00E22A84">
      <w:pPr>
        <w:pStyle w:val="Heading1"/>
      </w:pPr>
      <w:bookmarkStart w:id="426" w:name="_Toc452478693"/>
      <w:r w:rsidRPr="005D6ACE">
        <w:rPr>
          <w:color w:val="244061" w:themeColor="accent1" w:themeShade="80"/>
        </w:rPr>
        <w:lastRenderedPageBreak/>
        <w:t>Human Resources Checklist</w:t>
      </w:r>
      <w:bookmarkEnd w:id="425"/>
      <w:bookmarkEnd w:id="426"/>
    </w:p>
    <w:p w14:paraId="7D442247" w14:textId="638F85FC" w:rsidR="009E048D" w:rsidRPr="005D6ACE" w:rsidRDefault="009E048D" w:rsidP="00E22A84">
      <w:pPr>
        <w:pStyle w:val="Heading2"/>
        <w:rPr>
          <w:lang w:eastAsia="ja-JP"/>
        </w:rPr>
      </w:pPr>
      <w:bookmarkStart w:id="427" w:name="_Toc423431437"/>
      <w:bookmarkStart w:id="428" w:name="_Toc452478694"/>
      <w:r w:rsidRPr="005D6ACE">
        <w:rPr>
          <w:color w:val="365F91" w:themeColor="accent1" w:themeShade="BF"/>
          <w:lang w:eastAsia="ja-JP"/>
        </w:rPr>
        <w:t xml:space="preserve">Suggested Human Resources for Creating an </w:t>
      </w:r>
      <w:r w:rsidR="00A84F00">
        <w:rPr>
          <w:color w:val="365F91" w:themeColor="accent1" w:themeShade="BF"/>
          <w:lang w:eastAsia="ja-JP"/>
        </w:rPr>
        <w:t>English-into-</w:t>
      </w:r>
      <w:proofErr w:type="spellStart"/>
      <w:r w:rsidRPr="005D6ACE">
        <w:rPr>
          <w:color w:val="365F91" w:themeColor="accent1" w:themeShade="BF"/>
          <w:lang w:eastAsia="ja-JP"/>
        </w:rPr>
        <w:t>Auslan</w:t>
      </w:r>
      <w:proofErr w:type="spellEnd"/>
      <w:r w:rsidRPr="005D6ACE">
        <w:rPr>
          <w:color w:val="365F91" w:themeColor="accent1" w:themeShade="BF"/>
          <w:lang w:eastAsia="ja-JP"/>
        </w:rPr>
        <w:t xml:space="preserve"> Translation</w:t>
      </w:r>
      <w:bookmarkEnd w:id="427"/>
      <w:bookmarkEnd w:id="428"/>
    </w:p>
    <w:tbl>
      <w:tblPr>
        <w:tblStyle w:val="TableGrid"/>
        <w:tblW w:w="0" w:type="auto"/>
        <w:tblLayout w:type="fixed"/>
        <w:tblLook w:val="04A0" w:firstRow="1" w:lastRow="0" w:firstColumn="1" w:lastColumn="0" w:noHBand="0" w:noVBand="1"/>
        <w:tblCaption w:val="human resources checklist"/>
      </w:tblPr>
      <w:tblGrid>
        <w:gridCol w:w="8222"/>
        <w:gridCol w:w="851"/>
      </w:tblGrid>
      <w:tr w:rsidR="0035176A" w:rsidRPr="005D6ACE" w14:paraId="5625FE0E" w14:textId="77777777" w:rsidTr="0035176A">
        <w:trPr>
          <w:trHeight w:hRule="exact" w:val="794"/>
        </w:trPr>
        <w:tc>
          <w:tcPr>
            <w:tcW w:w="8222" w:type="dxa"/>
            <w:tcBorders>
              <w:bottom w:val="single" w:sz="4" w:space="0" w:color="auto"/>
            </w:tcBorders>
            <w:shd w:val="clear" w:color="auto" w:fill="DBE5F1" w:themeFill="accent1" w:themeFillTint="33"/>
            <w:vAlign w:val="center"/>
          </w:tcPr>
          <w:p w14:paraId="39E3EB57" w14:textId="679EE438" w:rsidR="0035176A" w:rsidRPr="005D6ACE" w:rsidRDefault="00B87292" w:rsidP="000F1A5E">
            <w:pPr>
              <w:spacing w:before="120" w:line="240" w:lineRule="auto"/>
              <w:ind w:left="426" w:hanging="426"/>
              <w:rPr>
                <w:lang w:eastAsia="ja-JP"/>
              </w:rPr>
            </w:pPr>
            <w:r>
              <w:rPr>
                <w:lang w:eastAsia="ja-JP"/>
              </w:rPr>
              <w:t>1</w:t>
            </w:r>
            <w:r w:rsidR="000F1A5E">
              <w:rPr>
                <w:lang w:eastAsia="ja-JP"/>
              </w:rPr>
              <w:t>.</w:t>
            </w:r>
            <w:r w:rsidR="000F1A5E">
              <w:rPr>
                <w:lang w:eastAsia="ja-JP"/>
              </w:rPr>
              <w:tab/>
            </w:r>
            <w:r w:rsidR="00E545FB">
              <w:rPr>
                <w:lang w:eastAsia="ja-JP"/>
              </w:rPr>
              <w:t>Team m</w:t>
            </w:r>
            <w:r w:rsidR="0035176A" w:rsidRPr="005D6ACE">
              <w:rPr>
                <w:lang w:eastAsia="ja-JP"/>
              </w:rPr>
              <w:t>anager with experience and knowledge of best practice guidelines (leads for entire duration of project)</w:t>
            </w:r>
          </w:p>
        </w:tc>
        <w:tc>
          <w:tcPr>
            <w:tcW w:w="851" w:type="dxa"/>
            <w:tcBorders>
              <w:bottom w:val="single" w:sz="4" w:space="0" w:color="auto"/>
            </w:tcBorders>
            <w:shd w:val="clear" w:color="auto" w:fill="DBE5F1" w:themeFill="accent1" w:themeFillTint="33"/>
            <w:vAlign w:val="center"/>
          </w:tcPr>
          <w:p w14:paraId="77C831A8" w14:textId="77777777" w:rsidR="0035176A" w:rsidRPr="005D6ACE" w:rsidRDefault="0035176A" w:rsidP="00DC25BB">
            <w:pPr>
              <w:spacing w:before="120" w:line="240" w:lineRule="auto"/>
              <w:rPr>
                <w:lang w:eastAsia="ja-JP"/>
              </w:rPr>
            </w:pPr>
          </w:p>
        </w:tc>
      </w:tr>
      <w:tr w:rsidR="0035176A" w:rsidRPr="005D6ACE" w14:paraId="449ECCE5" w14:textId="77777777" w:rsidTr="0035176A">
        <w:trPr>
          <w:trHeight w:hRule="exact" w:val="794"/>
        </w:trPr>
        <w:tc>
          <w:tcPr>
            <w:tcW w:w="8222" w:type="dxa"/>
            <w:tcBorders>
              <w:top w:val="single" w:sz="4" w:space="0" w:color="auto"/>
              <w:bottom w:val="single" w:sz="4" w:space="0" w:color="auto"/>
            </w:tcBorders>
            <w:shd w:val="clear" w:color="auto" w:fill="DBE5F1" w:themeFill="accent1" w:themeFillTint="33"/>
            <w:vAlign w:val="center"/>
          </w:tcPr>
          <w:p w14:paraId="0A903B07" w14:textId="55A62523" w:rsidR="0035176A" w:rsidRPr="005D6ACE" w:rsidRDefault="00B87292" w:rsidP="000F1A5E">
            <w:pPr>
              <w:spacing w:before="120" w:line="240" w:lineRule="auto"/>
              <w:ind w:left="426" w:hanging="426"/>
              <w:rPr>
                <w:lang w:eastAsia="ja-JP"/>
              </w:rPr>
            </w:pPr>
            <w:r>
              <w:rPr>
                <w:lang w:eastAsia="ja-JP"/>
              </w:rPr>
              <w:t>2</w:t>
            </w:r>
            <w:r w:rsidR="000F1A5E">
              <w:rPr>
                <w:lang w:eastAsia="ja-JP"/>
              </w:rPr>
              <w:t>.</w:t>
            </w:r>
            <w:r w:rsidR="000F1A5E">
              <w:rPr>
                <w:lang w:eastAsia="ja-JP"/>
              </w:rPr>
              <w:tab/>
            </w:r>
            <w:r w:rsidR="0035176A" w:rsidRPr="005D6ACE">
              <w:rPr>
                <w:lang w:eastAsia="ja-JP"/>
              </w:rPr>
              <w:t>Client representative</w:t>
            </w:r>
            <w:r w:rsidR="00A84F00">
              <w:rPr>
                <w:lang w:eastAsia="ja-JP"/>
              </w:rPr>
              <w:t>(s)</w:t>
            </w:r>
            <w:r w:rsidR="0035176A" w:rsidRPr="005D6ACE">
              <w:rPr>
                <w:lang w:eastAsia="ja-JP"/>
              </w:rPr>
              <w:t xml:space="preserve"> with knowledge of source text meaning and background and </w:t>
            </w:r>
            <w:r w:rsidR="0006462D">
              <w:rPr>
                <w:lang w:eastAsia="ja-JP"/>
              </w:rPr>
              <w:t>authority to approve</w:t>
            </w:r>
            <w:r w:rsidR="0035176A" w:rsidRPr="005D6ACE">
              <w:rPr>
                <w:lang w:eastAsia="ja-JP"/>
              </w:rPr>
              <w:t xml:space="preserve"> any translation decisions</w:t>
            </w:r>
          </w:p>
        </w:tc>
        <w:tc>
          <w:tcPr>
            <w:tcW w:w="851" w:type="dxa"/>
            <w:tcBorders>
              <w:top w:val="single" w:sz="4" w:space="0" w:color="auto"/>
              <w:bottom w:val="single" w:sz="4" w:space="0" w:color="auto"/>
            </w:tcBorders>
            <w:shd w:val="clear" w:color="auto" w:fill="DBE5F1" w:themeFill="accent1" w:themeFillTint="33"/>
            <w:vAlign w:val="center"/>
          </w:tcPr>
          <w:p w14:paraId="5A352A26" w14:textId="77777777" w:rsidR="0035176A" w:rsidRPr="005D6ACE" w:rsidRDefault="0035176A" w:rsidP="00DC25BB">
            <w:pPr>
              <w:spacing w:before="120" w:line="240" w:lineRule="auto"/>
              <w:rPr>
                <w:lang w:eastAsia="ja-JP"/>
              </w:rPr>
            </w:pPr>
          </w:p>
        </w:tc>
      </w:tr>
      <w:tr w:rsidR="0035176A" w:rsidRPr="005D6ACE" w14:paraId="57F405CB" w14:textId="77777777" w:rsidTr="0035176A">
        <w:trPr>
          <w:trHeight w:hRule="exact" w:val="794"/>
        </w:trPr>
        <w:tc>
          <w:tcPr>
            <w:tcW w:w="8222" w:type="dxa"/>
            <w:tcBorders>
              <w:bottom w:val="single" w:sz="4" w:space="0" w:color="auto"/>
            </w:tcBorders>
            <w:shd w:val="clear" w:color="auto" w:fill="DBE5F1" w:themeFill="accent1" w:themeFillTint="33"/>
            <w:vAlign w:val="center"/>
          </w:tcPr>
          <w:p w14:paraId="1B2745E9" w14:textId="61EBA606" w:rsidR="0035176A" w:rsidRPr="005D6ACE" w:rsidRDefault="00B87292" w:rsidP="000F1A5E">
            <w:pPr>
              <w:spacing w:before="120" w:line="240" w:lineRule="auto"/>
              <w:ind w:left="426" w:hanging="426"/>
              <w:rPr>
                <w:lang w:eastAsia="ja-JP"/>
              </w:rPr>
            </w:pPr>
            <w:r>
              <w:rPr>
                <w:lang w:eastAsia="ja-JP"/>
              </w:rPr>
              <w:t>3.</w:t>
            </w:r>
            <w:r w:rsidR="000F1A5E">
              <w:rPr>
                <w:lang w:eastAsia="ja-JP"/>
              </w:rPr>
              <w:tab/>
            </w:r>
            <w:r w:rsidR="0035176A" w:rsidRPr="005D6ACE">
              <w:rPr>
                <w:lang w:eastAsia="ja-JP"/>
              </w:rPr>
              <w:t>Presenter</w:t>
            </w:r>
            <w:r w:rsidR="00A84F00">
              <w:rPr>
                <w:lang w:eastAsia="ja-JP"/>
              </w:rPr>
              <w:t>(s)</w:t>
            </w:r>
            <w:r w:rsidR="0035176A" w:rsidRPr="005D6ACE">
              <w:rPr>
                <w:lang w:eastAsia="ja-JP"/>
              </w:rPr>
              <w:t xml:space="preserve"> on camera</w:t>
            </w:r>
          </w:p>
        </w:tc>
        <w:tc>
          <w:tcPr>
            <w:tcW w:w="851" w:type="dxa"/>
            <w:tcBorders>
              <w:bottom w:val="single" w:sz="4" w:space="0" w:color="auto"/>
            </w:tcBorders>
            <w:shd w:val="clear" w:color="auto" w:fill="DBE5F1" w:themeFill="accent1" w:themeFillTint="33"/>
            <w:vAlign w:val="center"/>
          </w:tcPr>
          <w:p w14:paraId="4CB1B184" w14:textId="77777777" w:rsidR="0035176A" w:rsidRPr="005D6ACE" w:rsidRDefault="0035176A" w:rsidP="00DC25BB">
            <w:pPr>
              <w:spacing w:before="120" w:line="240" w:lineRule="auto"/>
              <w:rPr>
                <w:lang w:eastAsia="ja-JP"/>
              </w:rPr>
            </w:pPr>
          </w:p>
        </w:tc>
      </w:tr>
      <w:tr w:rsidR="0035176A" w:rsidRPr="005D6ACE" w14:paraId="6A54ABD0" w14:textId="77777777" w:rsidTr="0035176A">
        <w:trPr>
          <w:trHeight w:hRule="exact" w:val="794"/>
        </w:trPr>
        <w:tc>
          <w:tcPr>
            <w:tcW w:w="8222" w:type="dxa"/>
            <w:tcBorders>
              <w:top w:val="single" w:sz="4" w:space="0" w:color="auto"/>
              <w:bottom w:val="single" w:sz="4" w:space="0" w:color="auto"/>
            </w:tcBorders>
            <w:shd w:val="clear" w:color="auto" w:fill="DBE5F1" w:themeFill="accent1" w:themeFillTint="33"/>
            <w:vAlign w:val="center"/>
          </w:tcPr>
          <w:p w14:paraId="478F2BB7" w14:textId="284D2D1E" w:rsidR="0035176A" w:rsidRPr="005D6ACE" w:rsidRDefault="00B87292" w:rsidP="000F1A5E">
            <w:pPr>
              <w:spacing w:before="120" w:line="240" w:lineRule="auto"/>
              <w:ind w:left="426" w:hanging="426"/>
              <w:rPr>
                <w:lang w:eastAsia="ja-JP"/>
              </w:rPr>
            </w:pPr>
            <w:r>
              <w:rPr>
                <w:lang w:eastAsia="ja-JP"/>
              </w:rPr>
              <w:t>4.</w:t>
            </w:r>
            <w:r w:rsidR="000F1A5E">
              <w:rPr>
                <w:lang w:eastAsia="ja-JP"/>
              </w:rPr>
              <w:tab/>
            </w:r>
            <w:r w:rsidR="0035176A" w:rsidRPr="005D6ACE">
              <w:rPr>
                <w:lang w:eastAsia="ja-JP"/>
              </w:rPr>
              <w:t>Language consultant</w:t>
            </w:r>
            <w:r w:rsidR="00A84F00">
              <w:rPr>
                <w:lang w:eastAsia="ja-JP"/>
              </w:rPr>
              <w:t>(s)</w:t>
            </w:r>
          </w:p>
        </w:tc>
        <w:tc>
          <w:tcPr>
            <w:tcW w:w="851" w:type="dxa"/>
            <w:tcBorders>
              <w:top w:val="single" w:sz="4" w:space="0" w:color="auto"/>
              <w:bottom w:val="single" w:sz="4" w:space="0" w:color="auto"/>
            </w:tcBorders>
            <w:shd w:val="clear" w:color="auto" w:fill="DBE5F1" w:themeFill="accent1" w:themeFillTint="33"/>
            <w:vAlign w:val="center"/>
          </w:tcPr>
          <w:p w14:paraId="5A8CE5B1" w14:textId="77777777" w:rsidR="0035176A" w:rsidRPr="005D6ACE" w:rsidRDefault="0035176A" w:rsidP="00DC25BB">
            <w:pPr>
              <w:spacing w:before="120" w:line="240" w:lineRule="auto"/>
              <w:rPr>
                <w:lang w:eastAsia="ja-JP"/>
              </w:rPr>
            </w:pPr>
          </w:p>
        </w:tc>
      </w:tr>
      <w:tr w:rsidR="0035176A" w:rsidRPr="005D6ACE" w14:paraId="6203B97D" w14:textId="77777777" w:rsidTr="0035176A">
        <w:trPr>
          <w:trHeight w:hRule="exact" w:val="794"/>
        </w:trPr>
        <w:tc>
          <w:tcPr>
            <w:tcW w:w="8222" w:type="dxa"/>
            <w:tcBorders>
              <w:top w:val="single" w:sz="4" w:space="0" w:color="auto"/>
              <w:bottom w:val="single" w:sz="4" w:space="0" w:color="auto"/>
            </w:tcBorders>
            <w:shd w:val="clear" w:color="auto" w:fill="DBE5F1" w:themeFill="accent1" w:themeFillTint="33"/>
            <w:vAlign w:val="center"/>
          </w:tcPr>
          <w:p w14:paraId="4D5035B6" w14:textId="33C891D2" w:rsidR="0035176A" w:rsidRPr="005D6ACE" w:rsidRDefault="00B87292" w:rsidP="000F1A5E">
            <w:pPr>
              <w:spacing w:before="120" w:line="240" w:lineRule="auto"/>
              <w:ind w:left="426" w:hanging="426"/>
              <w:rPr>
                <w:lang w:eastAsia="ja-JP"/>
              </w:rPr>
            </w:pPr>
            <w:r>
              <w:rPr>
                <w:lang w:eastAsia="ja-JP"/>
              </w:rPr>
              <w:t>5.</w:t>
            </w:r>
            <w:r w:rsidR="000F1A5E">
              <w:rPr>
                <w:lang w:eastAsia="ja-JP"/>
              </w:rPr>
              <w:tab/>
            </w:r>
            <w:r w:rsidR="0035176A" w:rsidRPr="005D6ACE">
              <w:rPr>
                <w:lang w:eastAsia="ja-JP"/>
              </w:rPr>
              <w:t>Quality assurance person(s) outside the presenter and consultant roles, with knowledge of translation processes and representative of target audience</w:t>
            </w:r>
          </w:p>
        </w:tc>
        <w:tc>
          <w:tcPr>
            <w:tcW w:w="851" w:type="dxa"/>
            <w:tcBorders>
              <w:top w:val="single" w:sz="4" w:space="0" w:color="auto"/>
              <w:bottom w:val="single" w:sz="4" w:space="0" w:color="auto"/>
            </w:tcBorders>
            <w:shd w:val="clear" w:color="auto" w:fill="DBE5F1" w:themeFill="accent1" w:themeFillTint="33"/>
            <w:vAlign w:val="center"/>
          </w:tcPr>
          <w:p w14:paraId="19295738" w14:textId="77777777" w:rsidR="0035176A" w:rsidRPr="005D6ACE" w:rsidRDefault="0035176A" w:rsidP="00DC25BB">
            <w:pPr>
              <w:spacing w:before="120" w:line="240" w:lineRule="auto"/>
              <w:rPr>
                <w:lang w:eastAsia="ja-JP"/>
              </w:rPr>
            </w:pPr>
          </w:p>
        </w:tc>
      </w:tr>
      <w:tr w:rsidR="0035176A" w:rsidRPr="005D6ACE" w14:paraId="0491ABC0" w14:textId="77777777" w:rsidTr="0035176A">
        <w:trPr>
          <w:trHeight w:hRule="exact" w:val="794"/>
        </w:trPr>
        <w:tc>
          <w:tcPr>
            <w:tcW w:w="8222" w:type="dxa"/>
            <w:tcBorders>
              <w:top w:val="single" w:sz="4" w:space="0" w:color="auto"/>
              <w:bottom w:val="single" w:sz="4" w:space="0" w:color="auto"/>
            </w:tcBorders>
            <w:shd w:val="clear" w:color="auto" w:fill="DBE5F1" w:themeFill="accent1" w:themeFillTint="33"/>
            <w:vAlign w:val="center"/>
          </w:tcPr>
          <w:p w14:paraId="43EFC873" w14:textId="308EE86D" w:rsidR="0035176A" w:rsidRPr="005D6ACE" w:rsidRDefault="00B87292" w:rsidP="000F1A5E">
            <w:pPr>
              <w:spacing w:before="120" w:line="240" w:lineRule="auto"/>
              <w:ind w:left="426" w:hanging="426"/>
              <w:rPr>
                <w:lang w:eastAsia="ja-JP"/>
              </w:rPr>
            </w:pPr>
            <w:r>
              <w:rPr>
                <w:lang w:eastAsia="ja-JP"/>
              </w:rPr>
              <w:t>6.</w:t>
            </w:r>
            <w:r w:rsidR="000F1A5E">
              <w:rPr>
                <w:lang w:eastAsia="ja-JP"/>
              </w:rPr>
              <w:tab/>
            </w:r>
            <w:r w:rsidR="0035176A" w:rsidRPr="005D6ACE">
              <w:rPr>
                <w:lang w:eastAsia="ja-JP"/>
              </w:rPr>
              <w:t>Person(s) responsible for filming, editing and other technical production</w:t>
            </w:r>
            <w:r w:rsidR="00A54DAF">
              <w:rPr>
                <w:lang w:eastAsia="ja-JP"/>
              </w:rPr>
              <w:t xml:space="preserve"> tasks</w:t>
            </w:r>
          </w:p>
        </w:tc>
        <w:tc>
          <w:tcPr>
            <w:tcW w:w="851" w:type="dxa"/>
            <w:tcBorders>
              <w:top w:val="single" w:sz="4" w:space="0" w:color="auto"/>
              <w:bottom w:val="single" w:sz="4" w:space="0" w:color="auto"/>
            </w:tcBorders>
            <w:shd w:val="clear" w:color="auto" w:fill="DBE5F1" w:themeFill="accent1" w:themeFillTint="33"/>
            <w:vAlign w:val="center"/>
          </w:tcPr>
          <w:p w14:paraId="60E9CE06" w14:textId="77777777" w:rsidR="0035176A" w:rsidRPr="005D6ACE" w:rsidRDefault="0035176A" w:rsidP="00DC25BB">
            <w:pPr>
              <w:spacing w:before="120" w:line="240" w:lineRule="auto"/>
              <w:rPr>
                <w:lang w:eastAsia="ja-JP"/>
              </w:rPr>
            </w:pPr>
          </w:p>
        </w:tc>
      </w:tr>
    </w:tbl>
    <w:p w14:paraId="6376A9FB" w14:textId="77777777" w:rsidR="00864DB9" w:rsidRDefault="00864DB9" w:rsidP="00864DB9">
      <w:bookmarkStart w:id="429" w:name="_Toc423431438"/>
    </w:p>
    <w:p w14:paraId="5A63FC17" w14:textId="77777777" w:rsidR="00864DB9" w:rsidRDefault="00864DB9">
      <w:pPr>
        <w:spacing w:after="0" w:line="240" w:lineRule="auto"/>
        <w:rPr>
          <w:rFonts w:ascii="Cambria" w:eastAsia="Times New Roman" w:hAnsi="Cambria"/>
          <w:bCs/>
          <w:color w:val="17365D"/>
          <w:kern w:val="32"/>
          <w:sz w:val="40"/>
          <w:szCs w:val="52"/>
          <w:lang w:val="en-US" w:eastAsia="ja-JP"/>
        </w:rPr>
      </w:pPr>
      <w:r>
        <w:br w:type="page"/>
      </w:r>
    </w:p>
    <w:p w14:paraId="48CAEC80" w14:textId="77777777" w:rsidR="00FA5E1C" w:rsidRPr="005D6ACE" w:rsidRDefault="00FA5E1C" w:rsidP="00E22A84">
      <w:pPr>
        <w:pStyle w:val="Heading1"/>
      </w:pPr>
      <w:bookmarkStart w:id="430" w:name="_Toc452478695"/>
      <w:r w:rsidRPr="005D6ACE">
        <w:rPr>
          <w:color w:val="244061" w:themeColor="accent1" w:themeShade="80"/>
        </w:rPr>
        <w:lastRenderedPageBreak/>
        <w:t>Technical Resources Checklist</w:t>
      </w:r>
      <w:bookmarkEnd w:id="429"/>
      <w:bookmarkEnd w:id="430"/>
    </w:p>
    <w:p w14:paraId="2BDFC4CA" w14:textId="385AA0FE" w:rsidR="00FA5E1C" w:rsidRPr="005D6ACE" w:rsidRDefault="00FA5E1C" w:rsidP="00E22A84">
      <w:pPr>
        <w:pStyle w:val="Heading2"/>
        <w:rPr>
          <w:lang w:eastAsia="ja-JP"/>
        </w:rPr>
      </w:pPr>
      <w:bookmarkStart w:id="431" w:name="_Toc423431439"/>
      <w:bookmarkStart w:id="432" w:name="_Toc452478696"/>
      <w:r w:rsidRPr="005D6ACE">
        <w:rPr>
          <w:color w:val="365F91" w:themeColor="accent1" w:themeShade="BF"/>
          <w:lang w:eastAsia="ja-JP"/>
        </w:rPr>
        <w:t xml:space="preserve">Suggested </w:t>
      </w:r>
      <w:r w:rsidRPr="005D6ACE">
        <w:rPr>
          <w:color w:val="365F91" w:themeColor="accent1" w:themeShade="BF"/>
        </w:rPr>
        <w:t>Technical</w:t>
      </w:r>
      <w:r w:rsidRPr="005D6ACE">
        <w:rPr>
          <w:color w:val="365F91" w:themeColor="accent1" w:themeShade="BF"/>
          <w:lang w:eastAsia="ja-JP"/>
        </w:rPr>
        <w:t xml:space="preserve"> Resources for Creating an </w:t>
      </w:r>
      <w:r w:rsidR="0002146A">
        <w:rPr>
          <w:color w:val="365F91" w:themeColor="accent1" w:themeShade="BF"/>
          <w:lang w:eastAsia="ja-JP"/>
        </w:rPr>
        <w:t>English-into-</w:t>
      </w:r>
      <w:proofErr w:type="spellStart"/>
      <w:r w:rsidRPr="005D6ACE">
        <w:rPr>
          <w:color w:val="365F91" w:themeColor="accent1" w:themeShade="BF"/>
          <w:lang w:eastAsia="ja-JP"/>
        </w:rPr>
        <w:t>Auslan</w:t>
      </w:r>
      <w:proofErr w:type="spellEnd"/>
      <w:r w:rsidRPr="005D6ACE">
        <w:rPr>
          <w:color w:val="365F91" w:themeColor="accent1" w:themeShade="BF"/>
          <w:lang w:eastAsia="ja-JP"/>
        </w:rPr>
        <w:t xml:space="preserve"> Translation</w:t>
      </w:r>
      <w:bookmarkEnd w:id="431"/>
      <w:bookmarkEnd w:id="432"/>
    </w:p>
    <w:tbl>
      <w:tblPr>
        <w:tblStyle w:val="TableGrid"/>
        <w:tblW w:w="0" w:type="auto"/>
        <w:tblLayout w:type="fixed"/>
        <w:tblLook w:val="04A0" w:firstRow="1" w:lastRow="0" w:firstColumn="1" w:lastColumn="0" w:noHBand="0" w:noVBand="1"/>
        <w:tblCaption w:val="technical resources checklist"/>
      </w:tblPr>
      <w:tblGrid>
        <w:gridCol w:w="8222"/>
        <w:gridCol w:w="851"/>
      </w:tblGrid>
      <w:tr w:rsidR="00FA5E1C" w:rsidRPr="005D6ACE" w14:paraId="7E6EEA83" w14:textId="77777777" w:rsidTr="00066DE9">
        <w:trPr>
          <w:trHeight w:hRule="exact" w:val="794"/>
        </w:trPr>
        <w:tc>
          <w:tcPr>
            <w:tcW w:w="8222" w:type="dxa"/>
            <w:tcBorders>
              <w:bottom w:val="single" w:sz="4" w:space="0" w:color="auto"/>
            </w:tcBorders>
            <w:shd w:val="clear" w:color="auto" w:fill="DBE5F1" w:themeFill="accent1" w:themeFillTint="33"/>
            <w:vAlign w:val="center"/>
          </w:tcPr>
          <w:p w14:paraId="428D4E80" w14:textId="5CE81509" w:rsidR="00FA5E1C" w:rsidRPr="005D6ACE" w:rsidRDefault="00B87292">
            <w:pPr>
              <w:spacing w:before="120" w:line="240" w:lineRule="auto"/>
              <w:ind w:left="426" w:hanging="426"/>
              <w:rPr>
                <w:lang w:eastAsia="ja-JP"/>
              </w:rPr>
              <w:pPrChange w:id="433" w:author="Narelle Clark" w:date="2016-03-15T18:00:00Z">
                <w:pPr>
                  <w:spacing w:before="120" w:line="240" w:lineRule="auto"/>
                </w:pPr>
              </w:pPrChange>
            </w:pPr>
            <w:r>
              <w:rPr>
                <w:lang w:eastAsia="ja-JP"/>
              </w:rPr>
              <w:t>1</w:t>
            </w:r>
            <w:del w:id="434" w:author="Narelle Clark" w:date="2016-03-15T18:00:00Z">
              <w:r w:rsidDel="000F1A5E">
                <w:rPr>
                  <w:lang w:eastAsia="ja-JP"/>
                </w:rPr>
                <w:delText xml:space="preserve">. </w:delText>
              </w:r>
            </w:del>
            <w:ins w:id="435" w:author="Narelle Clark" w:date="2016-03-15T18:00:00Z">
              <w:r w:rsidR="000F1A5E">
                <w:rPr>
                  <w:lang w:eastAsia="ja-JP"/>
                </w:rPr>
                <w:t>.</w:t>
              </w:r>
              <w:r w:rsidR="000F1A5E">
                <w:rPr>
                  <w:lang w:eastAsia="ja-JP"/>
                </w:rPr>
                <w:tab/>
              </w:r>
            </w:ins>
            <w:r w:rsidR="00E92664">
              <w:rPr>
                <w:lang w:eastAsia="ja-JP"/>
              </w:rPr>
              <w:t>Studio space</w:t>
            </w:r>
          </w:p>
        </w:tc>
        <w:tc>
          <w:tcPr>
            <w:tcW w:w="851" w:type="dxa"/>
            <w:tcBorders>
              <w:bottom w:val="single" w:sz="4" w:space="0" w:color="auto"/>
            </w:tcBorders>
            <w:shd w:val="clear" w:color="auto" w:fill="DBE5F1" w:themeFill="accent1" w:themeFillTint="33"/>
            <w:vAlign w:val="center"/>
          </w:tcPr>
          <w:p w14:paraId="42096B87" w14:textId="77777777" w:rsidR="00FA5E1C" w:rsidRPr="005D6ACE" w:rsidRDefault="00FA5E1C" w:rsidP="00DC25BB">
            <w:pPr>
              <w:spacing w:before="120" w:line="240" w:lineRule="auto"/>
              <w:rPr>
                <w:lang w:eastAsia="ja-JP"/>
              </w:rPr>
            </w:pPr>
          </w:p>
        </w:tc>
      </w:tr>
      <w:tr w:rsidR="00FA5E1C" w:rsidRPr="005D6ACE" w14:paraId="7BE6458A" w14:textId="77777777" w:rsidTr="00066DE9">
        <w:trPr>
          <w:trHeight w:hRule="exact" w:val="794"/>
        </w:trPr>
        <w:tc>
          <w:tcPr>
            <w:tcW w:w="8222" w:type="dxa"/>
            <w:tcBorders>
              <w:top w:val="single" w:sz="4" w:space="0" w:color="auto"/>
              <w:bottom w:val="single" w:sz="4" w:space="0" w:color="auto"/>
            </w:tcBorders>
            <w:shd w:val="clear" w:color="auto" w:fill="DBE5F1" w:themeFill="accent1" w:themeFillTint="33"/>
            <w:vAlign w:val="center"/>
          </w:tcPr>
          <w:p w14:paraId="0027A6F2" w14:textId="6C3F7534" w:rsidR="00FA5E1C" w:rsidRPr="005D6ACE" w:rsidRDefault="00B87292">
            <w:pPr>
              <w:spacing w:before="120" w:line="240" w:lineRule="auto"/>
              <w:ind w:left="426" w:hanging="426"/>
              <w:rPr>
                <w:lang w:eastAsia="ja-JP"/>
              </w:rPr>
              <w:pPrChange w:id="436" w:author="Narelle Clark" w:date="2016-03-15T18:00:00Z">
                <w:pPr>
                  <w:spacing w:before="120" w:line="240" w:lineRule="auto"/>
                </w:pPr>
              </w:pPrChange>
            </w:pPr>
            <w:r>
              <w:rPr>
                <w:lang w:eastAsia="ja-JP"/>
              </w:rPr>
              <w:t>2.</w:t>
            </w:r>
            <w:del w:id="437" w:author="Narelle Clark" w:date="2016-03-15T18:00:00Z">
              <w:r w:rsidDel="000F1A5E">
                <w:rPr>
                  <w:lang w:eastAsia="ja-JP"/>
                </w:rPr>
                <w:delText xml:space="preserve"> </w:delText>
              </w:r>
            </w:del>
            <w:ins w:id="438" w:author="Narelle Clark" w:date="2016-03-15T18:00:00Z">
              <w:r w:rsidR="000F1A5E">
                <w:rPr>
                  <w:lang w:eastAsia="ja-JP"/>
                </w:rPr>
                <w:tab/>
              </w:r>
            </w:ins>
            <w:r w:rsidR="00FA5E1C" w:rsidRPr="005D6ACE">
              <w:rPr>
                <w:lang w:eastAsia="ja-JP"/>
              </w:rPr>
              <w:t xml:space="preserve">Green screen or other </w:t>
            </w:r>
            <w:r w:rsidR="00E92664">
              <w:rPr>
                <w:lang w:eastAsia="ja-JP"/>
              </w:rPr>
              <w:t>background set up</w:t>
            </w:r>
          </w:p>
        </w:tc>
        <w:tc>
          <w:tcPr>
            <w:tcW w:w="851" w:type="dxa"/>
            <w:tcBorders>
              <w:top w:val="single" w:sz="4" w:space="0" w:color="auto"/>
              <w:bottom w:val="single" w:sz="4" w:space="0" w:color="auto"/>
            </w:tcBorders>
            <w:shd w:val="clear" w:color="auto" w:fill="DBE5F1" w:themeFill="accent1" w:themeFillTint="33"/>
            <w:vAlign w:val="center"/>
          </w:tcPr>
          <w:p w14:paraId="0C3C2F11" w14:textId="77777777" w:rsidR="00FA5E1C" w:rsidRPr="005D6ACE" w:rsidRDefault="00FA5E1C" w:rsidP="00DC25BB">
            <w:pPr>
              <w:spacing w:before="120" w:line="240" w:lineRule="auto"/>
              <w:rPr>
                <w:lang w:eastAsia="ja-JP"/>
              </w:rPr>
            </w:pPr>
          </w:p>
        </w:tc>
      </w:tr>
      <w:tr w:rsidR="00FA5E1C" w:rsidRPr="005D6ACE" w14:paraId="0BC1E712" w14:textId="77777777" w:rsidTr="00066DE9">
        <w:trPr>
          <w:trHeight w:hRule="exact" w:val="794"/>
        </w:trPr>
        <w:tc>
          <w:tcPr>
            <w:tcW w:w="8222" w:type="dxa"/>
            <w:tcBorders>
              <w:bottom w:val="single" w:sz="4" w:space="0" w:color="auto"/>
            </w:tcBorders>
            <w:shd w:val="clear" w:color="auto" w:fill="DBE5F1" w:themeFill="accent1" w:themeFillTint="33"/>
            <w:vAlign w:val="center"/>
          </w:tcPr>
          <w:p w14:paraId="4C06A759" w14:textId="42E36569" w:rsidR="00FA5E1C" w:rsidRPr="005D6ACE" w:rsidRDefault="00B87292">
            <w:pPr>
              <w:spacing w:before="120" w:line="240" w:lineRule="auto"/>
              <w:ind w:left="426" w:hanging="426"/>
              <w:rPr>
                <w:lang w:eastAsia="ja-JP"/>
              </w:rPr>
              <w:pPrChange w:id="439" w:author="Narelle Clark" w:date="2016-03-15T18:00:00Z">
                <w:pPr>
                  <w:spacing w:before="120" w:line="240" w:lineRule="auto"/>
                </w:pPr>
              </w:pPrChange>
            </w:pPr>
            <w:r>
              <w:rPr>
                <w:lang w:eastAsia="ja-JP"/>
              </w:rPr>
              <w:t>3.</w:t>
            </w:r>
            <w:del w:id="440" w:author="Narelle Clark" w:date="2016-03-15T18:00:00Z">
              <w:r w:rsidDel="000F1A5E">
                <w:rPr>
                  <w:lang w:eastAsia="ja-JP"/>
                </w:rPr>
                <w:delText xml:space="preserve"> </w:delText>
              </w:r>
            </w:del>
            <w:ins w:id="441" w:author="Narelle Clark" w:date="2016-03-15T18:00:00Z">
              <w:r w:rsidR="000F1A5E">
                <w:rPr>
                  <w:lang w:eastAsia="ja-JP"/>
                </w:rPr>
                <w:tab/>
              </w:r>
            </w:ins>
            <w:r w:rsidR="00FA5E1C" w:rsidRPr="005D6ACE">
              <w:rPr>
                <w:lang w:eastAsia="ja-JP"/>
              </w:rPr>
              <w:t>Autocue</w:t>
            </w:r>
          </w:p>
        </w:tc>
        <w:tc>
          <w:tcPr>
            <w:tcW w:w="851" w:type="dxa"/>
            <w:tcBorders>
              <w:bottom w:val="single" w:sz="4" w:space="0" w:color="auto"/>
            </w:tcBorders>
            <w:shd w:val="clear" w:color="auto" w:fill="DBE5F1" w:themeFill="accent1" w:themeFillTint="33"/>
            <w:vAlign w:val="center"/>
          </w:tcPr>
          <w:p w14:paraId="364EE55D" w14:textId="77777777" w:rsidR="00FA5E1C" w:rsidRPr="005D6ACE" w:rsidRDefault="00FA5E1C" w:rsidP="00DC25BB">
            <w:pPr>
              <w:spacing w:before="120" w:line="240" w:lineRule="auto"/>
              <w:rPr>
                <w:lang w:eastAsia="ja-JP"/>
              </w:rPr>
            </w:pPr>
          </w:p>
        </w:tc>
      </w:tr>
      <w:tr w:rsidR="00EF71EF" w:rsidRPr="005D6ACE" w14:paraId="51D65BCD" w14:textId="77777777" w:rsidTr="00066DE9">
        <w:trPr>
          <w:trHeight w:hRule="exact" w:val="794"/>
        </w:trPr>
        <w:tc>
          <w:tcPr>
            <w:tcW w:w="8222" w:type="dxa"/>
            <w:tcBorders>
              <w:top w:val="single" w:sz="4" w:space="0" w:color="auto"/>
              <w:bottom w:val="single" w:sz="4" w:space="0" w:color="auto"/>
            </w:tcBorders>
            <w:shd w:val="clear" w:color="auto" w:fill="DBE5F1" w:themeFill="accent1" w:themeFillTint="33"/>
            <w:vAlign w:val="center"/>
          </w:tcPr>
          <w:p w14:paraId="28CA5F8D" w14:textId="4D78FDCA" w:rsidR="00EF71EF" w:rsidRPr="005D6ACE" w:rsidRDefault="00EF71EF">
            <w:pPr>
              <w:spacing w:before="120" w:line="240" w:lineRule="auto"/>
              <w:ind w:left="426" w:hanging="426"/>
              <w:rPr>
                <w:lang w:eastAsia="ja-JP"/>
              </w:rPr>
              <w:pPrChange w:id="442" w:author="Narelle Clark" w:date="2016-03-15T18:00:00Z">
                <w:pPr>
                  <w:spacing w:before="120" w:line="240" w:lineRule="auto"/>
                </w:pPr>
              </w:pPrChange>
            </w:pPr>
            <w:r>
              <w:rPr>
                <w:lang w:eastAsia="ja-JP"/>
              </w:rPr>
              <w:t>4.</w:t>
            </w:r>
            <w:del w:id="443" w:author="Narelle Clark" w:date="2016-03-15T18:00:00Z">
              <w:r w:rsidDel="000F1A5E">
                <w:rPr>
                  <w:lang w:eastAsia="ja-JP"/>
                </w:rPr>
                <w:delText xml:space="preserve"> </w:delText>
              </w:r>
            </w:del>
            <w:ins w:id="444" w:author="Narelle Clark" w:date="2016-03-15T18:00:00Z">
              <w:r w:rsidR="000F1A5E">
                <w:rPr>
                  <w:lang w:eastAsia="ja-JP"/>
                </w:rPr>
                <w:tab/>
              </w:r>
            </w:ins>
            <w:r w:rsidRPr="005D6ACE">
              <w:rPr>
                <w:lang w:eastAsia="ja-JP"/>
              </w:rPr>
              <w:t>Lighting</w:t>
            </w:r>
          </w:p>
        </w:tc>
        <w:tc>
          <w:tcPr>
            <w:tcW w:w="851" w:type="dxa"/>
            <w:tcBorders>
              <w:top w:val="single" w:sz="4" w:space="0" w:color="auto"/>
              <w:bottom w:val="single" w:sz="4" w:space="0" w:color="auto"/>
            </w:tcBorders>
            <w:shd w:val="clear" w:color="auto" w:fill="DBE5F1" w:themeFill="accent1" w:themeFillTint="33"/>
            <w:vAlign w:val="center"/>
          </w:tcPr>
          <w:p w14:paraId="76C07F08" w14:textId="77777777" w:rsidR="00EF71EF" w:rsidRPr="005D6ACE" w:rsidRDefault="00EF71EF" w:rsidP="00DC25BB">
            <w:pPr>
              <w:spacing w:before="120" w:line="240" w:lineRule="auto"/>
              <w:rPr>
                <w:lang w:eastAsia="ja-JP"/>
              </w:rPr>
            </w:pPr>
          </w:p>
        </w:tc>
      </w:tr>
      <w:tr w:rsidR="00EF71EF" w:rsidRPr="005D6ACE" w14:paraId="14A50373" w14:textId="77777777" w:rsidTr="00066DE9">
        <w:trPr>
          <w:trHeight w:hRule="exact" w:val="794"/>
        </w:trPr>
        <w:tc>
          <w:tcPr>
            <w:tcW w:w="8222" w:type="dxa"/>
            <w:tcBorders>
              <w:top w:val="single" w:sz="4" w:space="0" w:color="auto"/>
              <w:bottom w:val="single" w:sz="4" w:space="0" w:color="auto"/>
            </w:tcBorders>
            <w:shd w:val="clear" w:color="auto" w:fill="DBE5F1" w:themeFill="accent1" w:themeFillTint="33"/>
            <w:vAlign w:val="center"/>
          </w:tcPr>
          <w:p w14:paraId="278CB817" w14:textId="36AFD989" w:rsidR="00EF71EF" w:rsidRPr="005D6ACE" w:rsidRDefault="00EF71EF">
            <w:pPr>
              <w:spacing w:before="120" w:line="240" w:lineRule="auto"/>
              <w:ind w:left="426" w:hanging="426"/>
              <w:rPr>
                <w:lang w:eastAsia="ja-JP"/>
              </w:rPr>
              <w:pPrChange w:id="445" w:author="Narelle Clark" w:date="2016-03-15T18:00:00Z">
                <w:pPr>
                  <w:spacing w:before="120" w:line="240" w:lineRule="auto"/>
                </w:pPr>
              </w:pPrChange>
            </w:pPr>
            <w:r>
              <w:rPr>
                <w:lang w:eastAsia="ja-JP"/>
              </w:rPr>
              <w:t>5.</w:t>
            </w:r>
            <w:del w:id="446" w:author="Narelle Clark" w:date="2016-03-15T18:00:00Z">
              <w:r w:rsidDel="000F1A5E">
                <w:rPr>
                  <w:lang w:eastAsia="ja-JP"/>
                </w:rPr>
                <w:delText xml:space="preserve"> </w:delText>
              </w:r>
            </w:del>
            <w:ins w:id="447" w:author="Narelle Clark" w:date="2016-03-15T18:00:00Z">
              <w:r w:rsidR="000F1A5E">
                <w:rPr>
                  <w:lang w:eastAsia="ja-JP"/>
                </w:rPr>
                <w:tab/>
              </w:r>
            </w:ins>
            <w:r w:rsidRPr="005D6ACE">
              <w:rPr>
                <w:lang w:eastAsia="ja-JP"/>
              </w:rPr>
              <w:t>Camera</w:t>
            </w:r>
          </w:p>
        </w:tc>
        <w:tc>
          <w:tcPr>
            <w:tcW w:w="851" w:type="dxa"/>
            <w:tcBorders>
              <w:top w:val="single" w:sz="4" w:space="0" w:color="auto"/>
              <w:bottom w:val="single" w:sz="4" w:space="0" w:color="auto"/>
            </w:tcBorders>
            <w:shd w:val="clear" w:color="auto" w:fill="DBE5F1" w:themeFill="accent1" w:themeFillTint="33"/>
            <w:vAlign w:val="center"/>
          </w:tcPr>
          <w:p w14:paraId="5C7F246B" w14:textId="77777777" w:rsidR="00EF71EF" w:rsidRPr="005D6ACE" w:rsidRDefault="00EF71EF" w:rsidP="00DC25BB">
            <w:pPr>
              <w:spacing w:before="120" w:line="240" w:lineRule="auto"/>
              <w:rPr>
                <w:lang w:eastAsia="ja-JP"/>
              </w:rPr>
            </w:pPr>
          </w:p>
        </w:tc>
      </w:tr>
      <w:tr w:rsidR="00EF71EF" w:rsidRPr="005D6ACE" w14:paraId="2ED37FA0" w14:textId="77777777" w:rsidTr="00066DE9">
        <w:trPr>
          <w:trHeight w:hRule="exact" w:val="794"/>
        </w:trPr>
        <w:tc>
          <w:tcPr>
            <w:tcW w:w="8222" w:type="dxa"/>
            <w:tcBorders>
              <w:top w:val="single" w:sz="4" w:space="0" w:color="auto"/>
              <w:bottom w:val="single" w:sz="4" w:space="0" w:color="auto"/>
            </w:tcBorders>
            <w:shd w:val="clear" w:color="auto" w:fill="DBE5F1" w:themeFill="accent1" w:themeFillTint="33"/>
            <w:vAlign w:val="center"/>
          </w:tcPr>
          <w:p w14:paraId="19821FCE" w14:textId="043032EF" w:rsidR="00EF71EF" w:rsidRPr="005D6ACE" w:rsidRDefault="00EF71EF">
            <w:pPr>
              <w:spacing w:before="120" w:line="240" w:lineRule="auto"/>
              <w:ind w:left="426" w:hanging="426"/>
              <w:rPr>
                <w:lang w:eastAsia="ja-JP"/>
              </w:rPr>
              <w:pPrChange w:id="448" w:author="Narelle Clark" w:date="2016-03-15T18:00:00Z">
                <w:pPr>
                  <w:spacing w:before="120" w:line="240" w:lineRule="auto"/>
                </w:pPr>
              </w:pPrChange>
            </w:pPr>
            <w:r>
              <w:rPr>
                <w:lang w:eastAsia="ja-JP"/>
              </w:rPr>
              <w:t>6.</w:t>
            </w:r>
            <w:del w:id="449" w:author="Narelle Clark" w:date="2016-03-15T18:00:00Z">
              <w:r w:rsidDel="000F1A5E">
                <w:rPr>
                  <w:lang w:eastAsia="ja-JP"/>
                </w:rPr>
                <w:delText xml:space="preserve"> </w:delText>
              </w:r>
            </w:del>
            <w:ins w:id="450" w:author="Narelle Clark" w:date="2016-03-15T18:00:00Z">
              <w:r w:rsidR="000F1A5E">
                <w:rPr>
                  <w:lang w:eastAsia="ja-JP"/>
                </w:rPr>
                <w:tab/>
              </w:r>
            </w:ins>
            <w:commentRangeStart w:id="451"/>
            <w:r w:rsidRPr="005D6ACE">
              <w:rPr>
                <w:lang w:eastAsia="ja-JP"/>
              </w:rPr>
              <w:t>Additional screen monitor</w:t>
            </w:r>
            <w:r>
              <w:rPr>
                <w:lang w:eastAsia="ja-JP"/>
              </w:rPr>
              <w:t>/</w:t>
            </w:r>
            <w:r w:rsidRPr="005D6ACE">
              <w:rPr>
                <w:lang w:eastAsia="ja-JP"/>
              </w:rPr>
              <w:t xml:space="preserve">s for feeding draft and final </w:t>
            </w:r>
            <w:proofErr w:type="spellStart"/>
            <w:r w:rsidRPr="005D6ACE">
              <w:rPr>
                <w:lang w:eastAsia="ja-JP"/>
              </w:rPr>
              <w:t>Auslan</w:t>
            </w:r>
            <w:proofErr w:type="spellEnd"/>
            <w:r w:rsidRPr="005D6ACE">
              <w:rPr>
                <w:lang w:eastAsia="ja-JP"/>
              </w:rPr>
              <w:t xml:space="preserve"> target texts</w:t>
            </w:r>
            <w:del w:id="452" w:author="Narelle Clark" w:date="2016-03-15T18:00:00Z">
              <w:r w:rsidDel="000F1A5E">
                <w:rPr>
                  <w:lang w:eastAsia="ja-JP"/>
                </w:rPr>
                <w:delText xml:space="preserve"> </w:delText>
              </w:r>
            </w:del>
            <w:ins w:id="453" w:author="Narelle Clark" w:date="2016-03-15T18:00:00Z">
              <w:r w:rsidR="000F1A5E">
                <w:rPr>
                  <w:lang w:eastAsia="ja-JP"/>
                </w:rPr>
                <w:br/>
              </w:r>
            </w:ins>
            <w:r>
              <w:rPr>
                <w:lang w:eastAsia="ja-JP"/>
              </w:rPr>
              <w:t>to presenter</w:t>
            </w:r>
            <w:commentRangeEnd w:id="451"/>
            <w:r w:rsidR="004B259B" w:rsidRPr="000F1A5E">
              <w:rPr>
                <w:lang w:eastAsia="ja-JP"/>
                <w:rPrChange w:id="454" w:author="Narelle Clark" w:date="2016-03-15T18:00:00Z">
                  <w:rPr>
                    <w:rStyle w:val="CommentReference"/>
                  </w:rPr>
                </w:rPrChange>
              </w:rPr>
              <w:commentReference w:id="451"/>
            </w:r>
          </w:p>
        </w:tc>
        <w:tc>
          <w:tcPr>
            <w:tcW w:w="851" w:type="dxa"/>
            <w:tcBorders>
              <w:top w:val="single" w:sz="4" w:space="0" w:color="auto"/>
              <w:bottom w:val="single" w:sz="4" w:space="0" w:color="auto"/>
            </w:tcBorders>
            <w:shd w:val="clear" w:color="auto" w:fill="DBE5F1" w:themeFill="accent1" w:themeFillTint="33"/>
            <w:vAlign w:val="center"/>
          </w:tcPr>
          <w:p w14:paraId="300AF130" w14:textId="77777777" w:rsidR="00EF71EF" w:rsidRPr="005D6ACE" w:rsidRDefault="00EF71EF" w:rsidP="00DC25BB">
            <w:pPr>
              <w:spacing w:before="120" w:line="240" w:lineRule="auto"/>
              <w:rPr>
                <w:lang w:eastAsia="ja-JP"/>
              </w:rPr>
            </w:pPr>
          </w:p>
        </w:tc>
      </w:tr>
      <w:tr w:rsidR="00EF71EF" w:rsidRPr="005D6ACE" w14:paraId="28B89A48" w14:textId="77777777" w:rsidTr="00066DE9">
        <w:trPr>
          <w:trHeight w:hRule="exact" w:val="794"/>
        </w:trPr>
        <w:tc>
          <w:tcPr>
            <w:tcW w:w="8222" w:type="dxa"/>
            <w:tcBorders>
              <w:top w:val="single" w:sz="4" w:space="0" w:color="auto"/>
              <w:bottom w:val="single" w:sz="4" w:space="0" w:color="auto"/>
            </w:tcBorders>
            <w:shd w:val="clear" w:color="auto" w:fill="DBE5F1" w:themeFill="accent1" w:themeFillTint="33"/>
            <w:vAlign w:val="center"/>
          </w:tcPr>
          <w:p w14:paraId="02D3F804" w14:textId="5C625879" w:rsidR="00EF71EF" w:rsidRPr="005D6ACE" w:rsidRDefault="00EF71EF">
            <w:pPr>
              <w:spacing w:before="120" w:line="240" w:lineRule="auto"/>
              <w:ind w:left="426" w:hanging="426"/>
              <w:rPr>
                <w:lang w:eastAsia="ja-JP"/>
              </w:rPr>
              <w:pPrChange w:id="455" w:author="Narelle Clark" w:date="2016-03-15T18:00:00Z">
                <w:pPr>
                  <w:spacing w:before="120" w:line="240" w:lineRule="auto"/>
                </w:pPr>
              </w:pPrChange>
            </w:pPr>
            <w:r>
              <w:rPr>
                <w:lang w:eastAsia="ja-JP"/>
              </w:rPr>
              <w:t>7.</w:t>
            </w:r>
            <w:del w:id="456" w:author="Narelle Clark" w:date="2016-03-15T18:00:00Z">
              <w:r w:rsidDel="000F1A5E">
                <w:rPr>
                  <w:lang w:eastAsia="ja-JP"/>
                </w:rPr>
                <w:delText xml:space="preserve"> </w:delText>
              </w:r>
            </w:del>
            <w:ins w:id="457" w:author="Narelle Clark" w:date="2016-03-15T18:00:00Z">
              <w:r w:rsidR="000F1A5E">
                <w:rPr>
                  <w:lang w:eastAsia="ja-JP"/>
                </w:rPr>
                <w:tab/>
              </w:r>
            </w:ins>
            <w:r w:rsidRPr="005D6ACE">
              <w:rPr>
                <w:lang w:eastAsia="ja-JP"/>
              </w:rPr>
              <w:t>Editing hardware and software</w:t>
            </w:r>
          </w:p>
        </w:tc>
        <w:tc>
          <w:tcPr>
            <w:tcW w:w="851" w:type="dxa"/>
            <w:tcBorders>
              <w:top w:val="single" w:sz="4" w:space="0" w:color="auto"/>
              <w:bottom w:val="single" w:sz="4" w:space="0" w:color="auto"/>
            </w:tcBorders>
            <w:shd w:val="clear" w:color="auto" w:fill="DBE5F1" w:themeFill="accent1" w:themeFillTint="33"/>
            <w:vAlign w:val="center"/>
          </w:tcPr>
          <w:p w14:paraId="18DE7198" w14:textId="77777777" w:rsidR="00EF71EF" w:rsidRPr="005D6ACE" w:rsidRDefault="00EF71EF" w:rsidP="00DC25BB">
            <w:pPr>
              <w:spacing w:before="120" w:line="240" w:lineRule="auto"/>
              <w:rPr>
                <w:lang w:eastAsia="ja-JP"/>
              </w:rPr>
            </w:pPr>
          </w:p>
        </w:tc>
      </w:tr>
      <w:tr w:rsidR="00EF71EF" w:rsidRPr="005D6ACE" w14:paraId="6BDFA0CB" w14:textId="77777777" w:rsidTr="00066DE9">
        <w:trPr>
          <w:trHeight w:hRule="exact" w:val="794"/>
        </w:trPr>
        <w:tc>
          <w:tcPr>
            <w:tcW w:w="8222" w:type="dxa"/>
            <w:tcBorders>
              <w:top w:val="single" w:sz="4" w:space="0" w:color="auto"/>
              <w:bottom w:val="single" w:sz="4" w:space="0" w:color="auto"/>
            </w:tcBorders>
            <w:shd w:val="clear" w:color="auto" w:fill="DBE5F1" w:themeFill="accent1" w:themeFillTint="33"/>
            <w:vAlign w:val="center"/>
          </w:tcPr>
          <w:p w14:paraId="4D038044" w14:textId="6163F622" w:rsidR="00EF71EF" w:rsidRPr="005D6ACE" w:rsidRDefault="00EF71EF">
            <w:pPr>
              <w:spacing w:before="120" w:line="240" w:lineRule="auto"/>
              <w:ind w:left="426" w:hanging="426"/>
              <w:rPr>
                <w:lang w:eastAsia="ja-JP"/>
              </w:rPr>
              <w:pPrChange w:id="458" w:author="Narelle Clark" w:date="2016-03-15T18:00:00Z">
                <w:pPr>
                  <w:spacing w:before="120" w:line="240" w:lineRule="auto"/>
                </w:pPr>
              </w:pPrChange>
            </w:pPr>
            <w:r>
              <w:rPr>
                <w:lang w:eastAsia="ja-JP"/>
              </w:rPr>
              <w:t>8.</w:t>
            </w:r>
            <w:del w:id="459" w:author="Narelle Clark" w:date="2016-03-15T18:00:00Z">
              <w:r w:rsidDel="000F1A5E">
                <w:rPr>
                  <w:lang w:eastAsia="ja-JP"/>
                </w:rPr>
                <w:delText xml:space="preserve"> </w:delText>
              </w:r>
            </w:del>
            <w:ins w:id="460" w:author="Narelle Clark" w:date="2016-03-15T18:00:00Z">
              <w:r w:rsidR="000F1A5E">
                <w:rPr>
                  <w:lang w:eastAsia="ja-JP"/>
                </w:rPr>
                <w:tab/>
              </w:r>
            </w:ins>
            <w:r w:rsidRPr="005D6ACE">
              <w:rPr>
                <w:lang w:eastAsia="ja-JP"/>
              </w:rPr>
              <w:t>Captioning software</w:t>
            </w:r>
            <w:r>
              <w:rPr>
                <w:lang w:eastAsia="ja-JP"/>
              </w:rPr>
              <w:t xml:space="preserve"> (if required)</w:t>
            </w:r>
          </w:p>
        </w:tc>
        <w:tc>
          <w:tcPr>
            <w:tcW w:w="851" w:type="dxa"/>
            <w:tcBorders>
              <w:top w:val="single" w:sz="4" w:space="0" w:color="auto"/>
              <w:bottom w:val="single" w:sz="4" w:space="0" w:color="auto"/>
            </w:tcBorders>
            <w:shd w:val="clear" w:color="auto" w:fill="DBE5F1" w:themeFill="accent1" w:themeFillTint="33"/>
            <w:vAlign w:val="center"/>
          </w:tcPr>
          <w:p w14:paraId="1A5C8ED1" w14:textId="77777777" w:rsidR="00EF71EF" w:rsidRPr="005D6ACE" w:rsidRDefault="00EF71EF" w:rsidP="00DC25BB">
            <w:pPr>
              <w:spacing w:before="120" w:line="240" w:lineRule="auto"/>
              <w:rPr>
                <w:lang w:eastAsia="ja-JP"/>
              </w:rPr>
            </w:pPr>
          </w:p>
        </w:tc>
      </w:tr>
    </w:tbl>
    <w:p w14:paraId="771F8947" w14:textId="77777777" w:rsidR="00864DB9" w:rsidRDefault="00864DB9" w:rsidP="00864DB9">
      <w:bookmarkStart w:id="461" w:name="_Toc423431440"/>
    </w:p>
    <w:p w14:paraId="0FE26D45" w14:textId="77777777" w:rsidR="00864DB9" w:rsidRPr="00A5241B" w:rsidRDefault="00864DB9">
      <w:pPr>
        <w:rPr>
          <w:rPrChange w:id="462" w:author="Narelle Clark" w:date="2016-03-15T18:13:00Z">
            <w:rPr>
              <w:rFonts w:ascii="Cambria" w:eastAsia="Times New Roman" w:hAnsi="Cambria"/>
              <w:bCs/>
              <w:color w:val="17365D"/>
              <w:kern w:val="32"/>
              <w:sz w:val="40"/>
              <w:szCs w:val="52"/>
              <w:lang w:val="en-US" w:eastAsia="ja-JP"/>
            </w:rPr>
          </w:rPrChange>
        </w:rPr>
        <w:pPrChange w:id="463" w:author="Narelle Clark" w:date="2016-03-15T18:13:00Z">
          <w:pPr>
            <w:spacing w:after="0" w:line="240" w:lineRule="auto"/>
          </w:pPr>
        </w:pPrChange>
      </w:pPr>
      <w:r w:rsidRPr="00864DB9">
        <w:br w:type="page"/>
      </w:r>
    </w:p>
    <w:p w14:paraId="7C86A8EF" w14:textId="77777777" w:rsidR="009E4D6F" w:rsidRPr="005D6ACE" w:rsidRDefault="009E4D6F" w:rsidP="00E22A84">
      <w:pPr>
        <w:pStyle w:val="Heading1"/>
      </w:pPr>
      <w:bookmarkStart w:id="464" w:name="_Toc452478697"/>
      <w:r w:rsidRPr="005D6ACE">
        <w:rPr>
          <w:color w:val="244061" w:themeColor="accent1" w:themeShade="80"/>
        </w:rPr>
        <w:lastRenderedPageBreak/>
        <w:t>Translation Production Checklist</w:t>
      </w:r>
      <w:bookmarkEnd w:id="461"/>
      <w:bookmarkEnd w:id="464"/>
    </w:p>
    <w:p w14:paraId="550BD3DB" w14:textId="11331E38" w:rsidR="009E4D6F" w:rsidRPr="005D6ACE" w:rsidRDefault="008A758A" w:rsidP="00E22A84">
      <w:pPr>
        <w:pStyle w:val="Heading2"/>
        <w:rPr>
          <w:lang w:eastAsia="ja-JP"/>
        </w:rPr>
      </w:pPr>
      <w:bookmarkStart w:id="465" w:name="_Toc423431441"/>
      <w:bookmarkStart w:id="466" w:name="_Toc452478698"/>
      <w:r w:rsidRPr="005D6ACE">
        <w:rPr>
          <w:color w:val="365F91" w:themeColor="accent1" w:themeShade="BF"/>
          <w:lang w:eastAsia="ja-JP"/>
        </w:rPr>
        <w:t xml:space="preserve">Suggested </w:t>
      </w:r>
      <w:r w:rsidR="00E545FB">
        <w:rPr>
          <w:color w:val="365F91" w:themeColor="accent1" w:themeShade="BF"/>
          <w:lang w:eastAsia="ja-JP"/>
        </w:rPr>
        <w:t>steps</w:t>
      </w:r>
      <w:r w:rsidR="00E545FB" w:rsidRPr="005D6ACE">
        <w:rPr>
          <w:color w:val="365F91" w:themeColor="accent1" w:themeShade="BF"/>
          <w:lang w:eastAsia="ja-JP"/>
        </w:rPr>
        <w:t xml:space="preserve"> </w:t>
      </w:r>
      <w:r w:rsidRPr="005D6ACE">
        <w:rPr>
          <w:color w:val="365F91" w:themeColor="accent1" w:themeShade="BF"/>
          <w:lang w:eastAsia="ja-JP"/>
        </w:rPr>
        <w:t>for Successful Translation Production</w:t>
      </w:r>
      <w:bookmarkEnd w:id="465"/>
      <w:bookmarkEnd w:id="466"/>
    </w:p>
    <w:tbl>
      <w:tblPr>
        <w:tblStyle w:val="TableGrid"/>
        <w:tblW w:w="0" w:type="auto"/>
        <w:tblLayout w:type="fixed"/>
        <w:tblLook w:val="04A0" w:firstRow="1" w:lastRow="0" w:firstColumn="1" w:lastColumn="0" w:noHBand="0" w:noVBand="1"/>
        <w:tblCaption w:val="translation production checklist"/>
      </w:tblPr>
      <w:tblGrid>
        <w:gridCol w:w="8222"/>
        <w:gridCol w:w="851"/>
      </w:tblGrid>
      <w:tr w:rsidR="00A86D43" w:rsidRPr="005D6ACE" w14:paraId="31A053A8" w14:textId="77777777" w:rsidTr="005D6ACE">
        <w:tc>
          <w:tcPr>
            <w:tcW w:w="9073" w:type="dxa"/>
            <w:gridSpan w:val="2"/>
            <w:tcBorders>
              <w:bottom w:val="single" w:sz="4" w:space="0" w:color="auto"/>
            </w:tcBorders>
            <w:shd w:val="clear" w:color="auto" w:fill="C6D9F1" w:themeFill="text2" w:themeFillTint="33"/>
          </w:tcPr>
          <w:p w14:paraId="41CB5C4A" w14:textId="77777777" w:rsidR="00A86D43" w:rsidRPr="005D6ACE" w:rsidRDefault="00A86D43" w:rsidP="005D6ACE">
            <w:pPr>
              <w:spacing w:before="120" w:line="240" w:lineRule="auto"/>
              <w:rPr>
                <w:b/>
              </w:rPr>
            </w:pPr>
            <w:r w:rsidRPr="005D6ACE">
              <w:rPr>
                <w:b/>
              </w:rPr>
              <w:t xml:space="preserve">1.  </w:t>
            </w:r>
            <w:r w:rsidRPr="005D6ACE">
              <w:rPr>
                <w:b/>
                <w:bCs/>
                <w:lang w:eastAsia="ja-JP"/>
              </w:rPr>
              <w:t>Analysis of source text</w:t>
            </w:r>
          </w:p>
        </w:tc>
      </w:tr>
      <w:tr w:rsidR="00A86D43" w:rsidRPr="005D6ACE" w14:paraId="2028AAAE" w14:textId="77777777" w:rsidTr="006F3A16">
        <w:trPr>
          <w:trHeight w:hRule="exact" w:val="737"/>
        </w:trPr>
        <w:tc>
          <w:tcPr>
            <w:tcW w:w="8222" w:type="dxa"/>
            <w:tcBorders>
              <w:bottom w:val="single" w:sz="4" w:space="0" w:color="auto"/>
            </w:tcBorders>
            <w:shd w:val="clear" w:color="auto" w:fill="DBE5F1" w:themeFill="accent1" w:themeFillTint="33"/>
            <w:vAlign w:val="center"/>
          </w:tcPr>
          <w:p w14:paraId="6EB62686" w14:textId="02AF51C2" w:rsidR="00A86D43" w:rsidRPr="005D6ACE" w:rsidRDefault="00EF71EF" w:rsidP="005D6ACE">
            <w:pPr>
              <w:spacing w:before="120" w:line="240" w:lineRule="auto"/>
              <w:rPr>
                <w:lang w:eastAsia="ja-JP"/>
              </w:rPr>
            </w:pPr>
            <w:r>
              <w:rPr>
                <w:lang w:eastAsia="ja-JP"/>
              </w:rPr>
              <w:t xml:space="preserve">a) </w:t>
            </w:r>
            <w:r w:rsidR="008326E5" w:rsidRPr="005D6ACE">
              <w:rPr>
                <w:lang w:eastAsia="ja-JP"/>
              </w:rPr>
              <w:t>Research English source text background and message</w:t>
            </w:r>
          </w:p>
        </w:tc>
        <w:tc>
          <w:tcPr>
            <w:tcW w:w="851" w:type="dxa"/>
            <w:tcBorders>
              <w:bottom w:val="single" w:sz="4" w:space="0" w:color="auto"/>
            </w:tcBorders>
            <w:shd w:val="clear" w:color="auto" w:fill="DBE5F1" w:themeFill="accent1" w:themeFillTint="33"/>
            <w:vAlign w:val="center"/>
          </w:tcPr>
          <w:p w14:paraId="5CF0E25B" w14:textId="77777777" w:rsidR="00A86D43" w:rsidRPr="005D6ACE" w:rsidRDefault="00A86D43" w:rsidP="005D6ACE">
            <w:pPr>
              <w:spacing w:before="120" w:line="240" w:lineRule="auto"/>
              <w:rPr>
                <w:lang w:eastAsia="ja-JP"/>
              </w:rPr>
            </w:pPr>
          </w:p>
        </w:tc>
      </w:tr>
      <w:tr w:rsidR="00A86D43" w:rsidRPr="005D6ACE" w14:paraId="3B2093A0" w14:textId="77777777" w:rsidTr="006F3A16">
        <w:trPr>
          <w:trHeight w:hRule="exact" w:val="737"/>
        </w:trPr>
        <w:tc>
          <w:tcPr>
            <w:tcW w:w="8222" w:type="dxa"/>
            <w:tcBorders>
              <w:top w:val="single" w:sz="4" w:space="0" w:color="auto"/>
              <w:bottom w:val="single" w:sz="4" w:space="0" w:color="auto"/>
            </w:tcBorders>
            <w:shd w:val="clear" w:color="auto" w:fill="DBE5F1" w:themeFill="accent1" w:themeFillTint="33"/>
            <w:vAlign w:val="center"/>
          </w:tcPr>
          <w:p w14:paraId="5328A515" w14:textId="4DD4B8A8" w:rsidR="00A86D43" w:rsidRPr="005D6ACE" w:rsidRDefault="00EF71EF">
            <w:pPr>
              <w:spacing w:before="120" w:line="240" w:lineRule="auto"/>
              <w:ind w:left="227" w:hanging="227"/>
              <w:rPr>
                <w:lang w:eastAsia="ja-JP"/>
              </w:rPr>
              <w:pPrChange w:id="467" w:author="Narelle Clark" w:date="2016-03-15T18:09:00Z">
                <w:pPr>
                  <w:spacing w:before="120" w:line="240" w:lineRule="auto"/>
                </w:pPr>
              </w:pPrChange>
            </w:pPr>
            <w:commentRangeStart w:id="468"/>
            <w:r>
              <w:rPr>
                <w:lang w:eastAsia="ja-JP"/>
              </w:rPr>
              <w:t xml:space="preserve">b) </w:t>
            </w:r>
            <w:r w:rsidR="008326E5" w:rsidRPr="005D6ACE">
              <w:rPr>
                <w:lang w:eastAsia="ja-JP"/>
              </w:rPr>
              <w:t>Analyse English source text message and identify key concepts/chunks (</w:t>
            </w:r>
            <w:r w:rsidR="006969E9">
              <w:rPr>
                <w:lang w:eastAsia="ja-JP"/>
              </w:rPr>
              <w:t xml:space="preserve">can </w:t>
            </w:r>
            <w:r w:rsidR="008326E5" w:rsidRPr="005D6ACE">
              <w:rPr>
                <w:lang w:eastAsia="ja-JP"/>
              </w:rPr>
              <w:t>us</w:t>
            </w:r>
            <w:r w:rsidR="006969E9">
              <w:rPr>
                <w:lang w:eastAsia="ja-JP"/>
              </w:rPr>
              <w:t>e</w:t>
            </w:r>
            <w:r w:rsidR="008326E5" w:rsidRPr="005D6ACE">
              <w:rPr>
                <w:lang w:eastAsia="ja-JP"/>
              </w:rPr>
              <w:t xml:space="preserve"> </w:t>
            </w:r>
            <w:r w:rsidR="00066DE9" w:rsidRPr="005D6ACE">
              <w:rPr>
                <w:lang w:eastAsia="ja-JP"/>
              </w:rPr>
              <w:t>mind</w:t>
            </w:r>
            <w:r w:rsidR="00066DE9">
              <w:rPr>
                <w:lang w:eastAsia="ja-JP"/>
              </w:rPr>
              <w:t> </w:t>
            </w:r>
            <w:r w:rsidR="008326E5" w:rsidRPr="005D6ACE">
              <w:rPr>
                <w:lang w:eastAsia="ja-JP"/>
              </w:rPr>
              <w:t>maps)</w:t>
            </w:r>
            <w:commentRangeEnd w:id="468"/>
            <w:r w:rsidR="004B259B">
              <w:rPr>
                <w:rStyle w:val="CommentReference"/>
                <w:lang w:val="en-AU"/>
              </w:rPr>
              <w:commentReference w:id="468"/>
            </w:r>
          </w:p>
        </w:tc>
        <w:tc>
          <w:tcPr>
            <w:tcW w:w="851" w:type="dxa"/>
            <w:tcBorders>
              <w:top w:val="single" w:sz="4" w:space="0" w:color="auto"/>
              <w:bottom w:val="single" w:sz="4" w:space="0" w:color="auto"/>
            </w:tcBorders>
            <w:shd w:val="clear" w:color="auto" w:fill="DBE5F1" w:themeFill="accent1" w:themeFillTint="33"/>
            <w:vAlign w:val="center"/>
          </w:tcPr>
          <w:p w14:paraId="59520898" w14:textId="77777777" w:rsidR="00A86D43" w:rsidRPr="005D6ACE" w:rsidRDefault="00A86D43" w:rsidP="005D6ACE">
            <w:pPr>
              <w:spacing w:before="120" w:line="240" w:lineRule="auto"/>
              <w:rPr>
                <w:lang w:eastAsia="ja-JP"/>
              </w:rPr>
            </w:pPr>
          </w:p>
        </w:tc>
      </w:tr>
      <w:tr w:rsidR="00A86D43" w:rsidRPr="005D6ACE" w14:paraId="11898F3D" w14:textId="77777777" w:rsidTr="005D6ACE">
        <w:tc>
          <w:tcPr>
            <w:tcW w:w="9073" w:type="dxa"/>
            <w:gridSpan w:val="2"/>
            <w:tcBorders>
              <w:bottom w:val="single" w:sz="4" w:space="0" w:color="auto"/>
            </w:tcBorders>
            <w:shd w:val="clear" w:color="auto" w:fill="C6D9F1" w:themeFill="text2" w:themeFillTint="33"/>
          </w:tcPr>
          <w:p w14:paraId="6BCC23E2" w14:textId="74BCDE45" w:rsidR="00A86D43" w:rsidRPr="005D6ACE" w:rsidRDefault="00A86D43" w:rsidP="00D356A9">
            <w:pPr>
              <w:spacing w:before="120" w:line="240" w:lineRule="auto"/>
              <w:rPr>
                <w:b/>
              </w:rPr>
            </w:pPr>
            <w:r w:rsidRPr="005D6ACE">
              <w:rPr>
                <w:b/>
              </w:rPr>
              <w:t xml:space="preserve">2.  </w:t>
            </w:r>
            <w:r w:rsidR="00D356A9">
              <w:rPr>
                <w:b/>
                <w:bCs/>
                <w:lang w:eastAsia="ja-JP"/>
              </w:rPr>
              <w:t>Draft</w:t>
            </w:r>
            <w:r w:rsidR="008326E5" w:rsidRPr="005D6ACE">
              <w:rPr>
                <w:b/>
                <w:bCs/>
                <w:lang w:eastAsia="ja-JP"/>
              </w:rPr>
              <w:t xml:space="preserve"> </w:t>
            </w:r>
            <w:proofErr w:type="spellStart"/>
            <w:r w:rsidR="008326E5" w:rsidRPr="005D6ACE">
              <w:rPr>
                <w:b/>
                <w:bCs/>
                <w:lang w:eastAsia="ja-JP"/>
              </w:rPr>
              <w:t>Auslan</w:t>
            </w:r>
            <w:proofErr w:type="spellEnd"/>
            <w:r w:rsidR="008326E5" w:rsidRPr="005D6ACE">
              <w:rPr>
                <w:b/>
                <w:bCs/>
                <w:lang w:eastAsia="ja-JP"/>
              </w:rPr>
              <w:t xml:space="preserve"> target text</w:t>
            </w:r>
          </w:p>
        </w:tc>
      </w:tr>
      <w:tr w:rsidR="00A86D43" w:rsidRPr="005D6ACE" w14:paraId="3333897B" w14:textId="77777777" w:rsidTr="006F3A16">
        <w:trPr>
          <w:trHeight w:hRule="exact" w:val="737"/>
        </w:trPr>
        <w:tc>
          <w:tcPr>
            <w:tcW w:w="8222" w:type="dxa"/>
            <w:tcBorders>
              <w:bottom w:val="single" w:sz="4" w:space="0" w:color="auto"/>
            </w:tcBorders>
            <w:shd w:val="clear" w:color="auto" w:fill="DBE5F1" w:themeFill="accent1" w:themeFillTint="33"/>
            <w:vAlign w:val="center"/>
          </w:tcPr>
          <w:p w14:paraId="6548CDA2" w14:textId="241E42B1" w:rsidR="00A86D43" w:rsidRPr="005D6ACE" w:rsidRDefault="00EF71EF" w:rsidP="005D6ACE">
            <w:pPr>
              <w:spacing w:before="120" w:line="240" w:lineRule="auto"/>
              <w:rPr>
                <w:lang w:eastAsia="ja-JP"/>
              </w:rPr>
            </w:pPr>
            <w:r>
              <w:rPr>
                <w:lang w:eastAsia="ja-JP"/>
              </w:rPr>
              <w:t xml:space="preserve">a) </w:t>
            </w:r>
            <w:r w:rsidR="008326E5" w:rsidRPr="005D6ACE">
              <w:rPr>
                <w:lang w:eastAsia="ja-JP"/>
              </w:rPr>
              <w:t xml:space="preserve">Develop draft </w:t>
            </w:r>
            <w:proofErr w:type="spellStart"/>
            <w:r w:rsidR="008326E5" w:rsidRPr="005D6ACE">
              <w:rPr>
                <w:lang w:eastAsia="ja-JP"/>
              </w:rPr>
              <w:t>Auslan</w:t>
            </w:r>
            <w:proofErr w:type="spellEnd"/>
            <w:r w:rsidR="008326E5" w:rsidRPr="005D6ACE">
              <w:rPr>
                <w:lang w:eastAsia="ja-JP"/>
              </w:rPr>
              <w:t xml:space="preserve"> target text versions</w:t>
            </w:r>
          </w:p>
        </w:tc>
        <w:tc>
          <w:tcPr>
            <w:tcW w:w="851" w:type="dxa"/>
            <w:tcBorders>
              <w:bottom w:val="single" w:sz="4" w:space="0" w:color="auto"/>
            </w:tcBorders>
            <w:shd w:val="clear" w:color="auto" w:fill="DBE5F1" w:themeFill="accent1" w:themeFillTint="33"/>
            <w:vAlign w:val="center"/>
          </w:tcPr>
          <w:p w14:paraId="35059BB7" w14:textId="77777777" w:rsidR="00A86D43" w:rsidRPr="005D6ACE" w:rsidRDefault="00A86D43" w:rsidP="005D6ACE">
            <w:pPr>
              <w:spacing w:before="120" w:line="240" w:lineRule="auto"/>
              <w:rPr>
                <w:lang w:eastAsia="ja-JP"/>
              </w:rPr>
            </w:pPr>
          </w:p>
        </w:tc>
      </w:tr>
      <w:tr w:rsidR="00A86D43" w:rsidRPr="005D6ACE" w14:paraId="0453B62B" w14:textId="77777777" w:rsidTr="006F3A16">
        <w:trPr>
          <w:trHeight w:hRule="exact" w:val="737"/>
        </w:trPr>
        <w:tc>
          <w:tcPr>
            <w:tcW w:w="8222" w:type="dxa"/>
            <w:tcBorders>
              <w:top w:val="single" w:sz="4" w:space="0" w:color="auto"/>
              <w:bottom w:val="single" w:sz="4" w:space="0" w:color="auto"/>
            </w:tcBorders>
            <w:shd w:val="clear" w:color="auto" w:fill="DBE5F1" w:themeFill="accent1" w:themeFillTint="33"/>
            <w:vAlign w:val="center"/>
          </w:tcPr>
          <w:p w14:paraId="5B2E10E5" w14:textId="0CA7E3B9" w:rsidR="00A86D43" w:rsidRPr="005D6ACE" w:rsidRDefault="00EF71EF" w:rsidP="00A54DAF">
            <w:pPr>
              <w:spacing w:before="120" w:line="240" w:lineRule="auto"/>
              <w:rPr>
                <w:lang w:eastAsia="ja-JP"/>
              </w:rPr>
            </w:pPr>
            <w:r>
              <w:rPr>
                <w:lang w:eastAsia="ja-JP"/>
              </w:rPr>
              <w:t xml:space="preserve">b) </w:t>
            </w:r>
            <w:r w:rsidR="008326E5" w:rsidRPr="005D6ACE">
              <w:rPr>
                <w:lang w:eastAsia="ja-JP"/>
              </w:rPr>
              <w:t xml:space="preserve">Check back with source text message </w:t>
            </w:r>
          </w:p>
        </w:tc>
        <w:tc>
          <w:tcPr>
            <w:tcW w:w="851" w:type="dxa"/>
            <w:tcBorders>
              <w:top w:val="single" w:sz="4" w:space="0" w:color="auto"/>
              <w:bottom w:val="single" w:sz="4" w:space="0" w:color="auto"/>
            </w:tcBorders>
            <w:shd w:val="clear" w:color="auto" w:fill="DBE5F1" w:themeFill="accent1" w:themeFillTint="33"/>
            <w:vAlign w:val="center"/>
          </w:tcPr>
          <w:p w14:paraId="114AF989" w14:textId="77777777" w:rsidR="00A86D43" w:rsidRPr="005D6ACE" w:rsidRDefault="00A86D43" w:rsidP="005D6ACE">
            <w:pPr>
              <w:spacing w:before="120" w:line="240" w:lineRule="auto"/>
              <w:rPr>
                <w:lang w:eastAsia="ja-JP"/>
              </w:rPr>
            </w:pPr>
          </w:p>
        </w:tc>
      </w:tr>
      <w:tr w:rsidR="008326E5" w:rsidRPr="005D6ACE" w14:paraId="09FAA4DA" w14:textId="77777777" w:rsidTr="006F3A16">
        <w:trPr>
          <w:trHeight w:hRule="exact" w:val="737"/>
        </w:trPr>
        <w:tc>
          <w:tcPr>
            <w:tcW w:w="8222" w:type="dxa"/>
            <w:tcBorders>
              <w:top w:val="single" w:sz="4" w:space="0" w:color="auto"/>
              <w:bottom w:val="single" w:sz="4" w:space="0" w:color="auto"/>
            </w:tcBorders>
            <w:shd w:val="clear" w:color="auto" w:fill="DBE5F1" w:themeFill="accent1" w:themeFillTint="33"/>
            <w:vAlign w:val="center"/>
          </w:tcPr>
          <w:p w14:paraId="1A804858" w14:textId="3C591F96" w:rsidR="008326E5" w:rsidRPr="005D6ACE" w:rsidRDefault="00EF71EF" w:rsidP="005D6ACE">
            <w:pPr>
              <w:spacing w:before="120" w:line="240" w:lineRule="auto"/>
              <w:rPr>
                <w:lang w:eastAsia="ja-JP"/>
              </w:rPr>
            </w:pPr>
            <w:r>
              <w:rPr>
                <w:lang w:eastAsia="ja-JP"/>
              </w:rPr>
              <w:t xml:space="preserve">c) </w:t>
            </w:r>
            <w:r w:rsidR="008326E5" w:rsidRPr="005D6ACE">
              <w:rPr>
                <w:lang w:eastAsia="ja-JP"/>
              </w:rPr>
              <w:t>Rehearse draft translation</w:t>
            </w:r>
          </w:p>
        </w:tc>
        <w:tc>
          <w:tcPr>
            <w:tcW w:w="851" w:type="dxa"/>
            <w:tcBorders>
              <w:top w:val="single" w:sz="4" w:space="0" w:color="auto"/>
              <w:bottom w:val="single" w:sz="4" w:space="0" w:color="auto"/>
            </w:tcBorders>
            <w:shd w:val="clear" w:color="auto" w:fill="DBE5F1" w:themeFill="accent1" w:themeFillTint="33"/>
            <w:vAlign w:val="center"/>
          </w:tcPr>
          <w:p w14:paraId="46641EB3" w14:textId="77777777" w:rsidR="008326E5" w:rsidRPr="005D6ACE" w:rsidRDefault="008326E5" w:rsidP="005D6ACE">
            <w:pPr>
              <w:spacing w:before="120" w:line="240" w:lineRule="auto"/>
              <w:rPr>
                <w:lang w:eastAsia="ja-JP"/>
              </w:rPr>
            </w:pPr>
          </w:p>
        </w:tc>
      </w:tr>
      <w:tr w:rsidR="008326E5" w:rsidRPr="005D6ACE" w14:paraId="5754BAAD" w14:textId="77777777" w:rsidTr="006F3A16">
        <w:trPr>
          <w:trHeight w:hRule="exact" w:val="737"/>
        </w:trPr>
        <w:tc>
          <w:tcPr>
            <w:tcW w:w="8222" w:type="dxa"/>
            <w:tcBorders>
              <w:top w:val="single" w:sz="4" w:space="0" w:color="auto"/>
              <w:bottom w:val="single" w:sz="4" w:space="0" w:color="auto"/>
            </w:tcBorders>
            <w:shd w:val="clear" w:color="auto" w:fill="DBE5F1" w:themeFill="accent1" w:themeFillTint="33"/>
            <w:vAlign w:val="center"/>
          </w:tcPr>
          <w:p w14:paraId="6F930148" w14:textId="4C1AA88E" w:rsidR="008326E5" w:rsidRPr="005D6ACE" w:rsidRDefault="00EF71EF" w:rsidP="005D6ACE">
            <w:pPr>
              <w:spacing w:before="120" w:line="240" w:lineRule="auto"/>
              <w:rPr>
                <w:lang w:eastAsia="ja-JP"/>
              </w:rPr>
            </w:pPr>
            <w:r>
              <w:rPr>
                <w:lang w:eastAsia="ja-JP"/>
              </w:rPr>
              <w:t xml:space="preserve">d) </w:t>
            </w:r>
            <w:r w:rsidR="008326E5" w:rsidRPr="005D6ACE">
              <w:rPr>
                <w:lang w:eastAsia="ja-JP"/>
              </w:rPr>
              <w:t xml:space="preserve">Film </w:t>
            </w:r>
            <w:r w:rsidR="00A54DAF">
              <w:rPr>
                <w:lang w:eastAsia="ja-JP"/>
              </w:rPr>
              <w:t>‘</w:t>
            </w:r>
            <w:r w:rsidR="008326E5" w:rsidRPr="005D6ACE">
              <w:rPr>
                <w:lang w:eastAsia="ja-JP"/>
              </w:rPr>
              <w:t>takes</w:t>
            </w:r>
            <w:r w:rsidR="00A54DAF">
              <w:rPr>
                <w:lang w:eastAsia="ja-JP"/>
              </w:rPr>
              <w:t>’</w:t>
            </w:r>
            <w:r w:rsidR="008326E5" w:rsidRPr="005D6ACE">
              <w:rPr>
                <w:lang w:eastAsia="ja-JP"/>
              </w:rPr>
              <w:t xml:space="preserve"> for draft </w:t>
            </w:r>
            <w:proofErr w:type="spellStart"/>
            <w:r w:rsidR="008326E5" w:rsidRPr="005D6ACE">
              <w:rPr>
                <w:lang w:eastAsia="ja-JP"/>
              </w:rPr>
              <w:t>Auslan</w:t>
            </w:r>
            <w:proofErr w:type="spellEnd"/>
            <w:r w:rsidR="008326E5" w:rsidRPr="005D6ACE">
              <w:rPr>
                <w:lang w:eastAsia="ja-JP"/>
              </w:rPr>
              <w:t xml:space="preserve"> translation</w:t>
            </w:r>
          </w:p>
        </w:tc>
        <w:tc>
          <w:tcPr>
            <w:tcW w:w="851" w:type="dxa"/>
            <w:tcBorders>
              <w:top w:val="single" w:sz="4" w:space="0" w:color="auto"/>
              <w:bottom w:val="single" w:sz="4" w:space="0" w:color="auto"/>
            </w:tcBorders>
            <w:shd w:val="clear" w:color="auto" w:fill="DBE5F1" w:themeFill="accent1" w:themeFillTint="33"/>
            <w:vAlign w:val="center"/>
          </w:tcPr>
          <w:p w14:paraId="75A508EF" w14:textId="77777777" w:rsidR="008326E5" w:rsidRPr="005D6ACE" w:rsidRDefault="008326E5" w:rsidP="005D6ACE">
            <w:pPr>
              <w:spacing w:before="120" w:line="240" w:lineRule="auto"/>
              <w:rPr>
                <w:lang w:eastAsia="ja-JP"/>
              </w:rPr>
            </w:pPr>
          </w:p>
        </w:tc>
      </w:tr>
      <w:tr w:rsidR="00A86D43" w:rsidRPr="005D6ACE" w14:paraId="1D3CF7D6" w14:textId="77777777" w:rsidTr="005D6ACE">
        <w:tc>
          <w:tcPr>
            <w:tcW w:w="9073" w:type="dxa"/>
            <w:gridSpan w:val="2"/>
            <w:tcBorders>
              <w:bottom w:val="single" w:sz="4" w:space="0" w:color="auto"/>
            </w:tcBorders>
            <w:shd w:val="clear" w:color="auto" w:fill="C6D9F1" w:themeFill="text2" w:themeFillTint="33"/>
          </w:tcPr>
          <w:p w14:paraId="688A5071" w14:textId="77777777" w:rsidR="00A86D43" w:rsidRPr="005D6ACE" w:rsidRDefault="00A86D43" w:rsidP="005D6ACE">
            <w:pPr>
              <w:spacing w:before="120" w:line="240" w:lineRule="auto"/>
              <w:rPr>
                <w:b/>
              </w:rPr>
            </w:pPr>
            <w:r w:rsidRPr="005D6ACE">
              <w:rPr>
                <w:b/>
              </w:rPr>
              <w:t xml:space="preserve">3.  </w:t>
            </w:r>
            <w:r w:rsidR="008326E5" w:rsidRPr="005D6ACE">
              <w:rPr>
                <w:b/>
                <w:bCs/>
                <w:lang w:eastAsia="ja-JP"/>
              </w:rPr>
              <w:t>Quality assurance</w:t>
            </w:r>
          </w:p>
        </w:tc>
      </w:tr>
      <w:tr w:rsidR="00A86D43" w:rsidRPr="005D6ACE" w14:paraId="37D8FBCC" w14:textId="77777777" w:rsidTr="006F3A16">
        <w:trPr>
          <w:trHeight w:hRule="exact" w:val="737"/>
        </w:trPr>
        <w:tc>
          <w:tcPr>
            <w:tcW w:w="8222" w:type="dxa"/>
            <w:tcBorders>
              <w:bottom w:val="single" w:sz="4" w:space="0" w:color="auto"/>
            </w:tcBorders>
            <w:shd w:val="clear" w:color="auto" w:fill="DBE5F1" w:themeFill="accent1" w:themeFillTint="33"/>
            <w:vAlign w:val="center"/>
          </w:tcPr>
          <w:p w14:paraId="46FC9F17" w14:textId="01974856" w:rsidR="00A86D43" w:rsidRPr="005D6ACE" w:rsidRDefault="00EF71EF" w:rsidP="005D6ACE">
            <w:pPr>
              <w:spacing w:before="120" w:line="240" w:lineRule="auto"/>
              <w:rPr>
                <w:lang w:eastAsia="ja-JP"/>
              </w:rPr>
            </w:pPr>
            <w:r>
              <w:rPr>
                <w:lang w:eastAsia="ja-JP"/>
              </w:rPr>
              <w:t xml:space="preserve">a) </w:t>
            </w:r>
            <w:r w:rsidR="008326E5" w:rsidRPr="005D6ACE">
              <w:rPr>
                <w:lang w:eastAsia="ja-JP"/>
              </w:rPr>
              <w:t xml:space="preserve">Quality assurance of draft </w:t>
            </w:r>
            <w:proofErr w:type="spellStart"/>
            <w:r w:rsidR="008326E5" w:rsidRPr="005D6ACE">
              <w:rPr>
                <w:lang w:eastAsia="ja-JP"/>
              </w:rPr>
              <w:t>Auslan</w:t>
            </w:r>
            <w:proofErr w:type="spellEnd"/>
            <w:r w:rsidR="008326E5" w:rsidRPr="005D6ACE">
              <w:rPr>
                <w:lang w:eastAsia="ja-JP"/>
              </w:rPr>
              <w:t xml:space="preserve"> target text</w:t>
            </w:r>
          </w:p>
        </w:tc>
        <w:tc>
          <w:tcPr>
            <w:tcW w:w="851" w:type="dxa"/>
            <w:tcBorders>
              <w:bottom w:val="single" w:sz="4" w:space="0" w:color="auto"/>
            </w:tcBorders>
            <w:shd w:val="clear" w:color="auto" w:fill="DBE5F1" w:themeFill="accent1" w:themeFillTint="33"/>
            <w:vAlign w:val="center"/>
          </w:tcPr>
          <w:p w14:paraId="647000BB" w14:textId="77777777" w:rsidR="00A86D43" w:rsidRPr="005D6ACE" w:rsidRDefault="00A86D43" w:rsidP="005D6ACE">
            <w:pPr>
              <w:spacing w:before="120" w:line="240" w:lineRule="auto"/>
              <w:rPr>
                <w:lang w:eastAsia="ja-JP"/>
              </w:rPr>
            </w:pPr>
          </w:p>
        </w:tc>
      </w:tr>
      <w:tr w:rsidR="00A86D43" w:rsidRPr="005D6ACE" w14:paraId="65EB764D" w14:textId="77777777" w:rsidTr="006F3A16">
        <w:trPr>
          <w:trHeight w:hRule="exact" w:val="737"/>
        </w:trPr>
        <w:tc>
          <w:tcPr>
            <w:tcW w:w="8222" w:type="dxa"/>
            <w:tcBorders>
              <w:top w:val="single" w:sz="4" w:space="0" w:color="auto"/>
              <w:bottom w:val="single" w:sz="4" w:space="0" w:color="auto"/>
            </w:tcBorders>
            <w:shd w:val="clear" w:color="auto" w:fill="DBE5F1" w:themeFill="accent1" w:themeFillTint="33"/>
            <w:vAlign w:val="center"/>
          </w:tcPr>
          <w:p w14:paraId="1A40903C" w14:textId="23BEADA3" w:rsidR="00A86D43" w:rsidRPr="005D6ACE" w:rsidRDefault="00EF71EF" w:rsidP="005D6ACE">
            <w:pPr>
              <w:spacing w:before="120" w:line="240" w:lineRule="auto"/>
              <w:rPr>
                <w:lang w:eastAsia="ja-JP"/>
              </w:rPr>
            </w:pPr>
            <w:r>
              <w:rPr>
                <w:lang w:eastAsia="ja-JP"/>
              </w:rPr>
              <w:t xml:space="preserve">b) </w:t>
            </w:r>
            <w:r w:rsidR="008326E5" w:rsidRPr="005D6ACE">
              <w:rPr>
                <w:lang w:eastAsia="ja-JP"/>
              </w:rPr>
              <w:t xml:space="preserve">All translation decisions finalised before filming final </w:t>
            </w:r>
            <w:proofErr w:type="spellStart"/>
            <w:r w:rsidR="008326E5" w:rsidRPr="005D6ACE">
              <w:rPr>
                <w:lang w:eastAsia="ja-JP"/>
              </w:rPr>
              <w:t>Auslan</w:t>
            </w:r>
            <w:proofErr w:type="spellEnd"/>
            <w:r w:rsidR="008326E5" w:rsidRPr="005D6ACE">
              <w:rPr>
                <w:lang w:eastAsia="ja-JP"/>
              </w:rPr>
              <w:t xml:space="preserve"> target text</w:t>
            </w:r>
          </w:p>
        </w:tc>
        <w:tc>
          <w:tcPr>
            <w:tcW w:w="851" w:type="dxa"/>
            <w:tcBorders>
              <w:top w:val="single" w:sz="4" w:space="0" w:color="auto"/>
              <w:bottom w:val="single" w:sz="4" w:space="0" w:color="auto"/>
            </w:tcBorders>
            <w:shd w:val="clear" w:color="auto" w:fill="DBE5F1" w:themeFill="accent1" w:themeFillTint="33"/>
            <w:vAlign w:val="center"/>
          </w:tcPr>
          <w:p w14:paraId="39EA2072" w14:textId="77777777" w:rsidR="00A86D43" w:rsidRPr="005D6ACE" w:rsidRDefault="00A86D43" w:rsidP="005D6ACE">
            <w:pPr>
              <w:spacing w:before="120" w:line="240" w:lineRule="auto"/>
              <w:rPr>
                <w:lang w:eastAsia="ja-JP"/>
              </w:rPr>
            </w:pPr>
          </w:p>
        </w:tc>
      </w:tr>
      <w:tr w:rsidR="00A86D43" w:rsidRPr="005D6ACE" w14:paraId="79724651" w14:textId="77777777" w:rsidTr="005D6ACE">
        <w:tc>
          <w:tcPr>
            <w:tcW w:w="9073" w:type="dxa"/>
            <w:gridSpan w:val="2"/>
            <w:tcBorders>
              <w:bottom w:val="single" w:sz="4" w:space="0" w:color="auto"/>
            </w:tcBorders>
            <w:shd w:val="clear" w:color="auto" w:fill="C6D9F1" w:themeFill="text2" w:themeFillTint="33"/>
          </w:tcPr>
          <w:p w14:paraId="15264D5B" w14:textId="77777777" w:rsidR="00A86D43" w:rsidRPr="005D6ACE" w:rsidRDefault="00A86D43" w:rsidP="005D6ACE">
            <w:pPr>
              <w:spacing w:before="120" w:line="240" w:lineRule="auto"/>
              <w:rPr>
                <w:b/>
              </w:rPr>
            </w:pPr>
            <w:r w:rsidRPr="005D6ACE">
              <w:rPr>
                <w:b/>
              </w:rPr>
              <w:t xml:space="preserve">4.  </w:t>
            </w:r>
            <w:r w:rsidR="008326E5" w:rsidRPr="005D6ACE">
              <w:rPr>
                <w:b/>
                <w:bCs/>
                <w:lang w:eastAsia="ja-JP"/>
              </w:rPr>
              <w:t xml:space="preserve">Final </w:t>
            </w:r>
            <w:proofErr w:type="spellStart"/>
            <w:r w:rsidR="008326E5" w:rsidRPr="005D6ACE">
              <w:rPr>
                <w:b/>
                <w:bCs/>
                <w:lang w:eastAsia="ja-JP"/>
              </w:rPr>
              <w:t>Auslan</w:t>
            </w:r>
            <w:proofErr w:type="spellEnd"/>
            <w:r w:rsidR="008326E5" w:rsidRPr="005D6ACE">
              <w:rPr>
                <w:b/>
                <w:bCs/>
                <w:lang w:eastAsia="ja-JP"/>
              </w:rPr>
              <w:t xml:space="preserve"> target text</w:t>
            </w:r>
          </w:p>
        </w:tc>
      </w:tr>
      <w:tr w:rsidR="00A86D43" w:rsidRPr="005D6ACE" w14:paraId="67CF2834" w14:textId="77777777" w:rsidTr="006F3A16">
        <w:trPr>
          <w:trHeight w:hRule="exact" w:val="737"/>
        </w:trPr>
        <w:tc>
          <w:tcPr>
            <w:tcW w:w="8222" w:type="dxa"/>
            <w:tcBorders>
              <w:bottom w:val="single" w:sz="4" w:space="0" w:color="auto"/>
            </w:tcBorders>
            <w:shd w:val="clear" w:color="auto" w:fill="DBE5F1" w:themeFill="accent1" w:themeFillTint="33"/>
            <w:vAlign w:val="center"/>
          </w:tcPr>
          <w:p w14:paraId="30007C5A" w14:textId="1FD7DDD7" w:rsidR="00A86D43" w:rsidRPr="005D6ACE" w:rsidRDefault="00EF71EF" w:rsidP="00422F15">
            <w:pPr>
              <w:spacing w:before="120" w:line="240" w:lineRule="auto"/>
              <w:rPr>
                <w:lang w:eastAsia="ja-JP"/>
              </w:rPr>
            </w:pPr>
            <w:r>
              <w:rPr>
                <w:lang w:eastAsia="ja-JP"/>
              </w:rPr>
              <w:t xml:space="preserve">a) </w:t>
            </w:r>
            <w:r w:rsidR="008326E5" w:rsidRPr="005D6ACE">
              <w:rPr>
                <w:lang w:eastAsia="ja-JP"/>
              </w:rPr>
              <w:t xml:space="preserve">Lighting and </w:t>
            </w:r>
            <w:r w:rsidR="00422F15">
              <w:rPr>
                <w:lang w:eastAsia="ja-JP"/>
              </w:rPr>
              <w:t>background</w:t>
            </w:r>
            <w:r w:rsidR="008326E5" w:rsidRPr="005D6ACE">
              <w:rPr>
                <w:lang w:eastAsia="ja-JP"/>
              </w:rPr>
              <w:t xml:space="preserve"> in the studio</w:t>
            </w:r>
          </w:p>
        </w:tc>
        <w:tc>
          <w:tcPr>
            <w:tcW w:w="851" w:type="dxa"/>
            <w:tcBorders>
              <w:bottom w:val="single" w:sz="4" w:space="0" w:color="auto"/>
            </w:tcBorders>
            <w:shd w:val="clear" w:color="auto" w:fill="DBE5F1" w:themeFill="accent1" w:themeFillTint="33"/>
            <w:vAlign w:val="center"/>
          </w:tcPr>
          <w:p w14:paraId="1DAF43F7" w14:textId="77777777" w:rsidR="00A86D43" w:rsidRPr="005D6ACE" w:rsidRDefault="00A86D43" w:rsidP="005D6ACE">
            <w:pPr>
              <w:spacing w:before="120" w:line="240" w:lineRule="auto"/>
              <w:rPr>
                <w:lang w:eastAsia="ja-JP"/>
              </w:rPr>
            </w:pPr>
          </w:p>
        </w:tc>
      </w:tr>
      <w:tr w:rsidR="00A86D43" w:rsidRPr="005D6ACE" w14:paraId="4A71A0FF" w14:textId="77777777" w:rsidTr="006F3A16">
        <w:trPr>
          <w:trHeight w:hRule="exact" w:val="737"/>
        </w:trPr>
        <w:tc>
          <w:tcPr>
            <w:tcW w:w="8222" w:type="dxa"/>
            <w:tcBorders>
              <w:top w:val="single" w:sz="4" w:space="0" w:color="auto"/>
              <w:bottom w:val="single" w:sz="4" w:space="0" w:color="auto"/>
            </w:tcBorders>
            <w:shd w:val="clear" w:color="auto" w:fill="DBE5F1" w:themeFill="accent1" w:themeFillTint="33"/>
            <w:vAlign w:val="center"/>
          </w:tcPr>
          <w:p w14:paraId="11464C0E" w14:textId="65F7DFC5" w:rsidR="00A86D43" w:rsidRPr="005D6ACE" w:rsidRDefault="00EF71EF" w:rsidP="005D6ACE">
            <w:pPr>
              <w:spacing w:before="120" w:line="240" w:lineRule="auto"/>
              <w:rPr>
                <w:lang w:eastAsia="ja-JP"/>
              </w:rPr>
            </w:pPr>
            <w:r>
              <w:rPr>
                <w:lang w:eastAsia="ja-JP"/>
              </w:rPr>
              <w:t xml:space="preserve">b) </w:t>
            </w:r>
            <w:r w:rsidR="008326E5" w:rsidRPr="005D6ACE">
              <w:rPr>
                <w:lang w:eastAsia="ja-JP"/>
              </w:rPr>
              <w:t>Camera set up in the studio</w:t>
            </w:r>
          </w:p>
        </w:tc>
        <w:tc>
          <w:tcPr>
            <w:tcW w:w="851" w:type="dxa"/>
            <w:tcBorders>
              <w:top w:val="single" w:sz="4" w:space="0" w:color="auto"/>
              <w:bottom w:val="single" w:sz="4" w:space="0" w:color="auto"/>
            </w:tcBorders>
            <w:shd w:val="clear" w:color="auto" w:fill="DBE5F1" w:themeFill="accent1" w:themeFillTint="33"/>
            <w:vAlign w:val="center"/>
          </w:tcPr>
          <w:p w14:paraId="50E05D8C" w14:textId="77777777" w:rsidR="00A86D43" w:rsidRPr="005D6ACE" w:rsidRDefault="00A86D43" w:rsidP="005D6ACE">
            <w:pPr>
              <w:spacing w:before="120" w:line="240" w:lineRule="auto"/>
              <w:rPr>
                <w:lang w:eastAsia="ja-JP"/>
              </w:rPr>
            </w:pPr>
          </w:p>
        </w:tc>
      </w:tr>
      <w:tr w:rsidR="008326E5" w:rsidRPr="005D6ACE" w14:paraId="7D3FF104" w14:textId="77777777" w:rsidTr="006F3A16">
        <w:trPr>
          <w:trHeight w:hRule="exact" w:val="737"/>
        </w:trPr>
        <w:tc>
          <w:tcPr>
            <w:tcW w:w="8222" w:type="dxa"/>
            <w:tcBorders>
              <w:top w:val="single" w:sz="4" w:space="0" w:color="auto"/>
              <w:bottom w:val="single" w:sz="4" w:space="0" w:color="auto"/>
            </w:tcBorders>
            <w:shd w:val="clear" w:color="auto" w:fill="DBE5F1" w:themeFill="accent1" w:themeFillTint="33"/>
            <w:vAlign w:val="center"/>
          </w:tcPr>
          <w:p w14:paraId="043A2803" w14:textId="20829DBC" w:rsidR="008326E5" w:rsidRPr="005D6ACE" w:rsidRDefault="00EF71EF" w:rsidP="005D6ACE">
            <w:pPr>
              <w:spacing w:before="120" w:line="240" w:lineRule="auto"/>
              <w:rPr>
                <w:lang w:eastAsia="ja-JP"/>
              </w:rPr>
            </w:pPr>
            <w:r>
              <w:rPr>
                <w:lang w:eastAsia="ja-JP"/>
              </w:rPr>
              <w:t xml:space="preserve">c) </w:t>
            </w:r>
            <w:r w:rsidR="008326E5" w:rsidRPr="005D6ACE">
              <w:rPr>
                <w:lang w:eastAsia="ja-JP"/>
              </w:rPr>
              <w:t xml:space="preserve">Film </w:t>
            </w:r>
            <w:r w:rsidR="000946F8">
              <w:rPr>
                <w:lang w:eastAsia="ja-JP"/>
              </w:rPr>
              <w:t>‘</w:t>
            </w:r>
            <w:r w:rsidR="008326E5" w:rsidRPr="005D6ACE">
              <w:rPr>
                <w:lang w:eastAsia="ja-JP"/>
              </w:rPr>
              <w:t>takes</w:t>
            </w:r>
            <w:r w:rsidR="000946F8">
              <w:rPr>
                <w:lang w:eastAsia="ja-JP"/>
              </w:rPr>
              <w:t>’</w:t>
            </w:r>
            <w:r w:rsidR="008326E5" w:rsidRPr="005D6ACE">
              <w:rPr>
                <w:lang w:eastAsia="ja-JP"/>
              </w:rPr>
              <w:t xml:space="preserve"> for final </w:t>
            </w:r>
            <w:proofErr w:type="spellStart"/>
            <w:r w:rsidR="008326E5" w:rsidRPr="005D6ACE">
              <w:rPr>
                <w:lang w:eastAsia="ja-JP"/>
              </w:rPr>
              <w:t>Auslan</w:t>
            </w:r>
            <w:proofErr w:type="spellEnd"/>
            <w:r w:rsidR="008326E5" w:rsidRPr="005D6ACE">
              <w:rPr>
                <w:lang w:eastAsia="ja-JP"/>
              </w:rPr>
              <w:t xml:space="preserve"> target text</w:t>
            </w:r>
          </w:p>
        </w:tc>
        <w:tc>
          <w:tcPr>
            <w:tcW w:w="851" w:type="dxa"/>
            <w:tcBorders>
              <w:top w:val="single" w:sz="4" w:space="0" w:color="auto"/>
              <w:bottom w:val="single" w:sz="4" w:space="0" w:color="auto"/>
            </w:tcBorders>
            <w:shd w:val="clear" w:color="auto" w:fill="DBE5F1" w:themeFill="accent1" w:themeFillTint="33"/>
            <w:vAlign w:val="center"/>
          </w:tcPr>
          <w:p w14:paraId="461DB89B" w14:textId="77777777" w:rsidR="008326E5" w:rsidRPr="005D6ACE" w:rsidRDefault="008326E5" w:rsidP="005D6ACE">
            <w:pPr>
              <w:spacing w:before="120" w:line="240" w:lineRule="auto"/>
              <w:rPr>
                <w:lang w:eastAsia="ja-JP"/>
              </w:rPr>
            </w:pPr>
          </w:p>
        </w:tc>
      </w:tr>
      <w:tr w:rsidR="008326E5" w:rsidRPr="005D6ACE" w14:paraId="7A9FC564" w14:textId="77777777" w:rsidTr="006F3A16">
        <w:trPr>
          <w:trHeight w:hRule="exact" w:val="737"/>
        </w:trPr>
        <w:tc>
          <w:tcPr>
            <w:tcW w:w="8222" w:type="dxa"/>
            <w:tcBorders>
              <w:top w:val="single" w:sz="4" w:space="0" w:color="auto"/>
              <w:bottom w:val="single" w:sz="4" w:space="0" w:color="auto"/>
            </w:tcBorders>
            <w:shd w:val="clear" w:color="auto" w:fill="DBE5F1" w:themeFill="accent1" w:themeFillTint="33"/>
            <w:vAlign w:val="center"/>
          </w:tcPr>
          <w:p w14:paraId="190E1713" w14:textId="38C428F0" w:rsidR="008326E5" w:rsidRPr="005D6ACE" w:rsidRDefault="00EF71EF" w:rsidP="005D6ACE">
            <w:pPr>
              <w:spacing w:before="120" w:line="240" w:lineRule="auto"/>
              <w:rPr>
                <w:lang w:eastAsia="ja-JP"/>
              </w:rPr>
            </w:pPr>
            <w:r>
              <w:rPr>
                <w:lang w:eastAsia="ja-JP"/>
              </w:rPr>
              <w:t xml:space="preserve">d) </w:t>
            </w:r>
            <w:r w:rsidR="008326E5" w:rsidRPr="005D6ACE">
              <w:rPr>
                <w:lang w:eastAsia="ja-JP"/>
              </w:rPr>
              <w:t xml:space="preserve">Edit chosen takes together into one video to create final </w:t>
            </w:r>
            <w:proofErr w:type="spellStart"/>
            <w:r w:rsidR="008326E5" w:rsidRPr="005D6ACE">
              <w:rPr>
                <w:lang w:eastAsia="ja-JP"/>
              </w:rPr>
              <w:t>Auslan</w:t>
            </w:r>
            <w:proofErr w:type="spellEnd"/>
            <w:r w:rsidR="008326E5" w:rsidRPr="005D6ACE">
              <w:rPr>
                <w:lang w:eastAsia="ja-JP"/>
              </w:rPr>
              <w:t xml:space="preserve"> target text</w:t>
            </w:r>
          </w:p>
        </w:tc>
        <w:tc>
          <w:tcPr>
            <w:tcW w:w="851" w:type="dxa"/>
            <w:tcBorders>
              <w:top w:val="single" w:sz="4" w:space="0" w:color="auto"/>
              <w:bottom w:val="single" w:sz="4" w:space="0" w:color="auto"/>
            </w:tcBorders>
            <w:shd w:val="clear" w:color="auto" w:fill="DBE5F1" w:themeFill="accent1" w:themeFillTint="33"/>
            <w:vAlign w:val="center"/>
          </w:tcPr>
          <w:p w14:paraId="4C97E7AD" w14:textId="77777777" w:rsidR="008326E5" w:rsidRPr="005D6ACE" w:rsidRDefault="008326E5" w:rsidP="005D6ACE">
            <w:pPr>
              <w:spacing w:before="120" w:line="240" w:lineRule="auto"/>
              <w:rPr>
                <w:lang w:eastAsia="ja-JP"/>
              </w:rPr>
            </w:pPr>
          </w:p>
        </w:tc>
      </w:tr>
      <w:tr w:rsidR="00A86D43" w:rsidRPr="005D6ACE" w14:paraId="500CC961" w14:textId="77777777" w:rsidTr="005D6ACE">
        <w:tc>
          <w:tcPr>
            <w:tcW w:w="9073" w:type="dxa"/>
            <w:gridSpan w:val="2"/>
            <w:tcBorders>
              <w:bottom w:val="single" w:sz="4" w:space="0" w:color="auto"/>
            </w:tcBorders>
            <w:shd w:val="clear" w:color="auto" w:fill="C6D9F1" w:themeFill="text2" w:themeFillTint="33"/>
          </w:tcPr>
          <w:p w14:paraId="5E647C98" w14:textId="37664C56" w:rsidR="00A86D43" w:rsidRPr="005D6ACE" w:rsidRDefault="00A86D43" w:rsidP="005D6ACE">
            <w:pPr>
              <w:spacing w:before="120" w:line="240" w:lineRule="auto"/>
              <w:rPr>
                <w:b/>
              </w:rPr>
            </w:pPr>
            <w:r w:rsidRPr="005D6ACE">
              <w:rPr>
                <w:b/>
              </w:rPr>
              <w:t xml:space="preserve">5. </w:t>
            </w:r>
            <w:r w:rsidR="008326E5" w:rsidRPr="005D6ACE">
              <w:rPr>
                <w:b/>
                <w:bCs/>
                <w:lang w:eastAsia="ja-JP"/>
              </w:rPr>
              <w:t>English captions</w:t>
            </w:r>
            <w:r w:rsidR="00D356A9">
              <w:rPr>
                <w:b/>
                <w:bCs/>
                <w:lang w:eastAsia="ja-JP"/>
              </w:rPr>
              <w:t xml:space="preserve"> (if required)</w:t>
            </w:r>
          </w:p>
        </w:tc>
      </w:tr>
      <w:tr w:rsidR="00A86D43" w:rsidRPr="005D6ACE" w14:paraId="03ABC18B" w14:textId="77777777" w:rsidTr="006F3A16">
        <w:trPr>
          <w:trHeight w:hRule="exact" w:val="737"/>
        </w:trPr>
        <w:tc>
          <w:tcPr>
            <w:tcW w:w="8222" w:type="dxa"/>
            <w:tcBorders>
              <w:bottom w:val="single" w:sz="4" w:space="0" w:color="auto"/>
            </w:tcBorders>
            <w:shd w:val="clear" w:color="auto" w:fill="DBE5F1" w:themeFill="accent1" w:themeFillTint="33"/>
            <w:vAlign w:val="center"/>
          </w:tcPr>
          <w:p w14:paraId="1596793D" w14:textId="28581401" w:rsidR="00A86D43" w:rsidRPr="005D6ACE" w:rsidRDefault="00EF71EF">
            <w:pPr>
              <w:spacing w:before="120" w:line="240" w:lineRule="auto"/>
              <w:ind w:left="227" w:hanging="227"/>
              <w:rPr>
                <w:lang w:eastAsia="ja-JP"/>
              </w:rPr>
              <w:pPrChange w:id="469" w:author="Narelle Clark" w:date="2016-03-15T18:12:00Z">
                <w:pPr>
                  <w:spacing w:before="120" w:line="240" w:lineRule="auto"/>
                </w:pPr>
              </w:pPrChange>
            </w:pPr>
            <w:commentRangeStart w:id="470"/>
            <w:r>
              <w:rPr>
                <w:lang w:eastAsia="ja-JP"/>
              </w:rPr>
              <w:lastRenderedPageBreak/>
              <w:t xml:space="preserve">a) </w:t>
            </w:r>
            <w:r w:rsidR="008326E5" w:rsidRPr="005D6ACE">
              <w:rPr>
                <w:lang w:eastAsia="ja-JP"/>
              </w:rPr>
              <w:t xml:space="preserve">Develop English caption or transcript text based on translation of final </w:t>
            </w:r>
            <w:proofErr w:type="spellStart"/>
            <w:r w:rsidR="008326E5" w:rsidRPr="005D6ACE">
              <w:rPr>
                <w:lang w:eastAsia="ja-JP"/>
              </w:rPr>
              <w:t>Auslan</w:t>
            </w:r>
            <w:proofErr w:type="spellEnd"/>
            <w:r w:rsidR="008326E5" w:rsidRPr="005D6ACE">
              <w:rPr>
                <w:lang w:eastAsia="ja-JP"/>
              </w:rPr>
              <w:t xml:space="preserve"> target text</w:t>
            </w:r>
            <w:commentRangeEnd w:id="470"/>
            <w:r w:rsidR="004B259B" w:rsidRPr="002A6750">
              <w:rPr>
                <w:lang w:eastAsia="ja-JP"/>
                <w:rPrChange w:id="471" w:author="Narelle Clark" w:date="2016-03-15T18:12:00Z">
                  <w:rPr>
                    <w:rStyle w:val="CommentReference"/>
                  </w:rPr>
                </w:rPrChange>
              </w:rPr>
              <w:commentReference w:id="470"/>
            </w:r>
          </w:p>
        </w:tc>
        <w:tc>
          <w:tcPr>
            <w:tcW w:w="851" w:type="dxa"/>
            <w:tcBorders>
              <w:bottom w:val="single" w:sz="4" w:space="0" w:color="auto"/>
            </w:tcBorders>
            <w:shd w:val="clear" w:color="auto" w:fill="DBE5F1" w:themeFill="accent1" w:themeFillTint="33"/>
            <w:vAlign w:val="center"/>
          </w:tcPr>
          <w:p w14:paraId="48B5DB52" w14:textId="77777777" w:rsidR="00A86D43" w:rsidRPr="005D6ACE" w:rsidRDefault="00A86D43" w:rsidP="005D6ACE">
            <w:pPr>
              <w:spacing w:before="120" w:line="240" w:lineRule="auto"/>
              <w:rPr>
                <w:lang w:eastAsia="ja-JP"/>
              </w:rPr>
            </w:pPr>
          </w:p>
        </w:tc>
      </w:tr>
      <w:tr w:rsidR="00A86D43" w:rsidRPr="005D6ACE" w14:paraId="631AD918" w14:textId="77777777" w:rsidTr="006F3A16">
        <w:trPr>
          <w:trHeight w:hRule="exact" w:val="737"/>
        </w:trPr>
        <w:tc>
          <w:tcPr>
            <w:tcW w:w="8222" w:type="dxa"/>
            <w:tcBorders>
              <w:top w:val="single" w:sz="4" w:space="0" w:color="auto"/>
              <w:bottom w:val="single" w:sz="4" w:space="0" w:color="auto"/>
            </w:tcBorders>
            <w:shd w:val="clear" w:color="auto" w:fill="DBE5F1" w:themeFill="accent1" w:themeFillTint="33"/>
            <w:vAlign w:val="center"/>
          </w:tcPr>
          <w:p w14:paraId="6F2CA26C" w14:textId="560427BB" w:rsidR="00A86D43" w:rsidRPr="005D6ACE" w:rsidRDefault="00EF71EF" w:rsidP="005D6ACE">
            <w:pPr>
              <w:spacing w:before="120" w:line="240" w:lineRule="auto"/>
              <w:rPr>
                <w:lang w:eastAsia="ja-JP"/>
              </w:rPr>
            </w:pPr>
            <w:r>
              <w:rPr>
                <w:lang w:eastAsia="ja-JP"/>
              </w:rPr>
              <w:t xml:space="preserve">b) </w:t>
            </w:r>
            <w:r w:rsidR="008326E5" w:rsidRPr="005D6ACE">
              <w:rPr>
                <w:lang w:eastAsia="ja-JP"/>
              </w:rPr>
              <w:t>Revise and check caption or transcript text</w:t>
            </w:r>
          </w:p>
        </w:tc>
        <w:tc>
          <w:tcPr>
            <w:tcW w:w="851" w:type="dxa"/>
            <w:tcBorders>
              <w:top w:val="single" w:sz="4" w:space="0" w:color="auto"/>
              <w:bottom w:val="single" w:sz="4" w:space="0" w:color="auto"/>
            </w:tcBorders>
            <w:shd w:val="clear" w:color="auto" w:fill="DBE5F1" w:themeFill="accent1" w:themeFillTint="33"/>
            <w:vAlign w:val="center"/>
          </w:tcPr>
          <w:p w14:paraId="1E5FFA87" w14:textId="77777777" w:rsidR="00A86D43" w:rsidRPr="005D6ACE" w:rsidRDefault="00A86D43" w:rsidP="005D6ACE">
            <w:pPr>
              <w:spacing w:before="120" w:line="240" w:lineRule="auto"/>
              <w:rPr>
                <w:lang w:eastAsia="ja-JP"/>
              </w:rPr>
            </w:pPr>
          </w:p>
        </w:tc>
      </w:tr>
      <w:tr w:rsidR="008326E5" w:rsidRPr="005D6ACE" w14:paraId="4F80A8B4" w14:textId="77777777" w:rsidTr="006F3A16">
        <w:trPr>
          <w:trHeight w:hRule="exact" w:val="737"/>
        </w:trPr>
        <w:tc>
          <w:tcPr>
            <w:tcW w:w="8222" w:type="dxa"/>
            <w:tcBorders>
              <w:top w:val="single" w:sz="4" w:space="0" w:color="auto"/>
              <w:bottom w:val="single" w:sz="4" w:space="0" w:color="auto"/>
            </w:tcBorders>
            <w:shd w:val="clear" w:color="auto" w:fill="DBE5F1" w:themeFill="accent1" w:themeFillTint="33"/>
            <w:vAlign w:val="center"/>
          </w:tcPr>
          <w:p w14:paraId="18075592" w14:textId="787501B4" w:rsidR="008326E5" w:rsidRPr="005D6ACE" w:rsidRDefault="00EF71EF" w:rsidP="005D6ACE">
            <w:pPr>
              <w:spacing w:before="120" w:line="240" w:lineRule="auto"/>
              <w:rPr>
                <w:lang w:eastAsia="ja-JP"/>
              </w:rPr>
            </w:pPr>
            <w:r>
              <w:rPr>
                <w:lang w:eastAsia="ja-JP"/>
              </w:rPr>
              <w:t xml:space="preserve">c) </w:t>
            </w:r>
            <w:r w:rsidR="008326E5" w:rsidRPr="005D6ACE">
              <w:rPr>
                <w:lang w:eastAsia="ja-JP"/>
              </w:rPr>
              <w:t xml:space="preserve">Add captions to final </w:t>
            </w:r>
            <w:proofErr w:type="spellStart"/>
            <w:r w:rsidR="008326E5" w:rsidRPr="005D6ACE">
              <w:rPr>
                <w:lang w:eastAsia="ja-JP"/>
              </w:rPr>
              <w:t>Auslan</w:t>
            </w:r>
            <w:proofErr w:type="spellEnd"/>
            <w:r w:rsidR="008326E5" w:rsidRPr="005D6ACE">
              <w:rPr>
                <w:lang w:eastAsia="ja-JP"/>
              </w:rPr>
              <w:t xml:space="preserve"> target text</w:t>
            </w:r>
          </w:p>
        </w:tc>
        <w:tc>
          <w:tcPr>
            <w:tcW w:w="851" w:type="dxa"/>
            <w:tcBorders>
              <w:top w:val="single" w:sz="4" w:space="0" w:color="auto"/>
              <w:bottom w:val="single" w:sz="4" w:space="0" w:color="auto"/>
            </w:tcBorders>
            <w:shd w:val="clear" w:color="auto" w:fill="DBE5F1" w:themeFill="accent1" w:themeFillTint="33"/>
            <w:vAlign w:val="center"/>
          </w:tcPr>
          <w:p w14:paraId="6C6A926F" w14:textId="77777777" w:rsidR="008326E5" w:rsidRPr="005D6ACE" w:rsidRDefault="008326E5" w:rsidP="005D6ACE">
            <w:pPr>
              <w:spacing w:before="120" w:line="240" w:lineRule="auto"/>
              <w:rPr>
                <w:lang w:eastAsia="ja-JP"/>
              </w:rPr>
            </w:pPr>
          </w:p>
        </w:tc>
      </w:tr>
      <w:tr w:rsidR="00A86D43" w:rsidRPr="005D6ACE" w14:paraId="24ED9573" w14:textId="77777777" w:rsidTr="005D6ACE">
        <w:tc>
          <w:tcPr>
            <w:tcW w:w="9073" w:type="dxa"/>
            <w:gridSpan w:val="2"/>
            <w:tcBorders>
              <w:bottom w:val="single" w:sz="4" w:space="0" w:color="auto"/>
            </w:tcBorders>
            <w:shd w:val="clear" w:color="auto" w:fill="C6D9F1" w:themeFill="text2" w:themeFillTint="33"/>
          </w:tcPr>
          <w:p w14:paraId="15D4EF50" w14:textId="77777777" w:rsidR="00A86D43" w:rsidRPr="005D6ACE" w:rsidRDefault="00A86D43" w:rsidP="005D6ACE">
            <w:pPr>
              <w:spacing w:before="120" w:line="240" w:lineRule="auto"/>
              <w:rPr>
                <w:b/>
              </w:rPr>
            </w:pPr>
            <w:r w:rsidRPr="005D6ACE">
              <w:rPr>
                <w:b/>
              </w:rPr>
              <w:t xml:space="preserve">6.  </w:t>
            </w:r>
            <w:r w:rsidR="008326E5" w:rsidRPr="005D6ACE">
              <w:rPr>
                <w:b/>
                <w:bCs/>
                <w:lang w:eastAsia="ja-JP"/>
              </w:rPr>
              <w:t>Editing</w:t>
            </w:r>
          </w:p>
        </w:tc>
      </w:tr>
      <w:tr w:rsidR="00A86D43" w:rsidRPr="005D6ACE" w14:paraId="14917DC2" w14:textId="77777777" w:rsidTr="006F3A16">
        <w:trPr>
          <w:trHeight w:hRule="exact" w:val="737"/>
        </w:trPr>
        <w:tc>
          <w:tcPr>
            <w:tcW w:w="8222" w:type="dxa"/>
            <w:tcBorders>
              <w:bottom w:val="single" w:sz="4" w:space="0" w:color="auto"/>
            </w:tcBorders>
            <w:shd w:val="clear" w:color="auto" w:fill="DBE5F1" w:themeFill="accent1" w:themeFillTint="33"/>
            <w:vAlign w:val="center"/>
          </w:tcPr>
          <w:p w14:paraId="498B17E5" w14:textId="07322380" w:rsidR="00A86D43" w:rsidRPr="005D6ACE" w:rsidRDefault="00BA2C65" w:rsidP="005D6ACE">
            <w:pPr>
              <w:spacing w:before="120" w:line="240" w:lineRule="auto"/>
              <w:rPr>
                <w:lang w:eastAsia="ja-JP"/>
              </w:rPr>
            </w:pPr>
            <w:r>
              <w:rPr>
                <w:lang w:eastAsia="ja-JP"/>
              </w:rPr>
              <w:t xml:space="preserve">a) </w:t>
            </w:r>
            <w:r w:rsidR="008326E5" w:rsidRPr="005D6ACE">
              <w:rPr>
                <w:lang w:eastAsia="ja-JP"/>
              </w:rPr>
              <w:t xml:space="preserve">Background and </w:t>
            </w:r>
            <w:proofErr w:type="spellStart"/>
            <w:r w:rsidR="008326E5" w:rsidRPr="005D6ACE">
              <w:rPr>
                <w:lang w:eastAsia="ja-JP"/>
              </w:rPr>
              <w:t>Auslan</w:t>
            </w:r>
            <w:proofErr w:type="spellEnd"/>
            <w:r w:rsidR="008326E5" w:rsidRPr="005D6ACE">
              <w:rPr>
                <w:lang w:eastAsia="ja-JP"/>
              </w:rPr>
              <w:t xml:space="preserve"> integration</w:t>
            </w:r>
          </w:p>
        </w:tc>
        <w:tc>
          <w:tcPr>
            <w:tcW w:w="851" w:type="dxa"/>
            <w:tcBorders>
              <w:bottom w:val="single" w:sz="4" w:space="0" w:color="auto"/>
            </w:tcBorders>
            <w:shd w:val="clear" w:color="auto" w:fill="DBE5F1" w:themeFill="accent1" w:themeFillTint="33"/>
            <w:vAlign w:val="center"/>
          </w:tcPr>
          <w:p w14:paraId="78209217" w14:textId="77777777" w:rsidR="00A86D43" w:rsidRPr="005D6ACE" w:rsidRDefault="00A86D43" w:rsidP="005D6ACE">
            <w:pPr>
              <w:spacing w:before="120" w:line="240" w:lineRule="auto"/>
              <w:rPr>
                <w:lang w:eastAsia="ja-JP"/>
              </w:rPr>
            </w:pPr>
          </w:p>
        </w:tc>
      </w:tr>
      <w:tr w:rsidR="00A86D43" w:rsidRPr="005D6ACE" w14:paraId="031F6A47" w14:textId="77777777" w:rsidTr="005D6ACE">
        <w:tc>
          <w:tcPr>
            <w:tcW w:w="9073" w:type="dxa"/>
            <w:gridSpan w:val="2"/>
            <w:tcBorders>
              <w:bottom w:val="single" w:sz="4" w:space="0" w:color="auto"/>
            </w:tcBorders>
            <w:shd w:val="clear" w:color="auto" w:fill="C6D9F1" w:themeFill="text2" w:themeFillTint="33"/>
          </w:tcPr>
          <w:p w14:paraId="2C9249A1" w14:textId="77777777" w:rsidR="00A86D43" w:rsidRPr="005D6ACE" w:rsidRDefault="00A86D43" w:rsidP="005D6ACE">
            <w:pPr>
              <w:spacing w:before="120" w:line="240" w:lineRule="auto"/>
              <w:rPr>
                <w:b/>
              </w:rPr>
            </w:pPr>
            <w:r w:rsidRPr="005D6ACE">
              <w:rPr>
                <w:b/>
              </w:rPr>
              <w:t xml:space="preserve">7.  </w:t>
            </w:r>
            <w:r w:rsidR="008326E5" w:rsidRPr="005D6ACE">
              <w:rPr>
                <w:b/>
                <w:bCs/>
                <w:lang w:eastAsia="ja-JP"/>
              </w:rPr>
              <w:t>Quality assurance</w:t>
            </w:r>
          </w:p>
        </w:tc>
      </w:tr>
      <w:tr w:rsidR="00A86D43" w:rsidRPr="005D6ACE" w14:paraId="44BC6644" w14:textId="77777777" w:rsidTr="006F3A16">
        <w:trPr>
          <w:trHeight w:hRule="exact" w:val="737"/>
        </w:trPr>
        <w:tc>
          <w:tcPr>
            <w:tcW w:w="8222" w:type="dxa"/>
            <w:tcBorders>
              <w:bottom w:val="single" w:sz="4" w:space="0" w:color="auto"/>
            </w:tcBorders>
            <w:shd w:val="clear" w:color="auto" w:fill="DBE5F1" w:themeFill="accent1" w:themeFillTint="33"/>
            <w:vAlign w:val="center"/>
          </w:tcPr>
          <w:p w14:paraId="1059A138" w14:textId="598A8A2E" w:rsidR="00A86D43" w:rsidRPr="004B259B" w:rsidRDefault="00BA2C65" w:rsidP="004B259B">
            <w:pPr>
              <w:spacing w:before="240" w:line="240" w:lineRule="auto"/>
              <w:rPr>
                <w:ins w:id="472" w:author="Della Goswell" w:date="2015-12-20T12:59:00Z"/>
                <w:lang w:eastAsia="ja-JP"/>
              </w:rPr>
            </w:pPr>
            <w:commentRangeStart w:id="473"/>
            <w:r w:rsidRPr="004B259B">
              <w:rPr>
                <w:lang w:eastAsia="ja-JP"/>
              </w:rPr>
              <w:t xml:space="preserve">a) </w:t>
            </w:r>
            <w:r w:rsidR="008326E5" w:rsidRPr="004B259B">
              <w:rPr>
                <w:lang w:eastAsia="ja-JP"/>
              </w:rPr>
              <w:t xml:space="preserve">Quality assurance of final </w:t>
            </w:r>
            <w:proofErr w:type="spellStart"/>
            <w:r w:rsidR="008326E5" w:rsidRPr="004B259B">
              <w:rPr>
                <w:lang w:eastAsia="ja-JP"/>
              </w:rPr>
              <w:t>Auslan</w:t>
            </w:r>
            <w:proofErr w:type="spellEnd"/>
            <w:r w:rsidR="008326E5" w:rsidRPr="004B259B">
              <w:rPr>
                <w:lang w:eastAsia="ja-JP"/>
              </w:rPr>
              <w:t xml:space="preserve"> translation product </w:t>
            </w:r>
            <w:r w:rsidR="00D356A9" w:rsidRPr="004B259B">
              <w:rPr>
                <w:lang w:eastAsia="ja-JP"/>
              </w:rPr>
              <w:t>(</w:t>
            </w:r>
            <w:r w:rsidR="008326E5" w:rsidRPr="004B259B">
              <w:rPr>
                <w:lang w:eastAsia="ja-JP"/>
              </w:rPr>
              <w:t>both with and without captions</w:t>
            </w:r>
            <w:r w:rsidR="00D356A9" w:rsidRPr="004B259B">
              <w:rPr>
                <w:lang w:eastAsia="ja-JP"/>
              </w:rPr>
              <w:t>)</w:t>
            </w:r>
          </w:p>
          <w:p w14:paraId="673CCF87" w14:textId="5351CFA4" w:rsidR="004B259B" w:rsidRPr="004B259B" w:rsidRDefault="004B259B" w:rsidP="004B259B">
            <w:pPr>
              <w:spacing w:before="240" w:line="240" w:lineRule="auto"/>
              <w:rPr>
                <w:lang w:eastAsia="ja-JP"/>
              </w:rPr>
            </w:pPr>
          </w:p>
        </w:tc>
        <w:commentRangeEnd w:id="473"/>
        <w:tc>
          <w:tcPr>
            <w:tcW w:w="851" w:type="dxa"/>
            <w:tcBorders>
              <w:bottom w:val="single" w:sz="4" w:space="0" w:color="auto"/>
            </w:tcBorders>
            <w:shd w:val="clear" w:color="auto" w:fill="DBE5F1" w:themeFill="accent1" w:themeFillTint="33"/>
            <w:vAlign w:val="center"/>
          </w:tcPr>
          <w:p w14:paraId="22F24E8E" w14:textId="77777777" w:rsidR="00A86D43" w:rsidRPr="005D6ACE" w:rsidRDefault="004B259B" w:rsidP="005D6ACE">
            <w:pPr>
              <w:spacing w:before="120" w:line="240" w:lineRule="auto"/>
              <w:rPr>
                <w:lang w:eastAsia="ja-JP"/>
              </w:rPr>
            </w:pPr>
            <w:r>
              <w:rPr>
                <w:rStyle w:val="CommentReference"/>
                <w:lang w:val="en-AU"/>
              </w:rPr>
              <w:commentReference w:id="473"/>
            </w:r>
          </w:p>
        </w:tc>
      </w:tr>
    </w:tbl>
    <w:p w14:paraId="0AAC1FE4" w14:textId="77777777" w:rsidR="00864DB9" w:rsidRDefault="00864DB9" w:rsidP="00864DB9">
      <w:bookmarkStart w:id="474" w:name="_Toc423431442"/>
    </w:p>
    <w:p w14:paraId="0850117F" w14:textId="77777777" w:rsidR="00864DB9" w:rsidRDefault="00864DB9" w:rsidP="00864DB9">
      <w:pPr>
        <w:rPr>
          <w:rFonts w:ascii="Cambria" w:eastAsia="Times New Roman" w:hAnsi="Cambria"/>
          <w:bCs/>
          <w:color w:val="17365D"/>
          <w:kern w:val="32"/>
          <w:sz w:val="40"/>
          <w:szCs w:val="52"/>
          <w:lang w:val="en-US" w:eastAsia="ja-JP"/>
        </w:rPr>
      </w:pPr>
      <w:r>
        <w:br w:type="page"/>
      </w:r>
    </w:p>
    <w:p w14:paraId="02BBFA4D" w14:textId="77777777" w:rsidR="007774C1" w:rsidRPr="005D6ACE" w:rsidRDefault="005546D9" w:rsidP="00E22A84">
      <w:pPr>
        <w:pStyle w:val="Heading1"/>
      </w:pPr>
      <w:bookmarkStart w:id="475" w:name="_Toc452478699"/>
      <w:r w:rsidRPr="005D6ACE">
        <w:rPr>
          <w:color w:val="244061" w:themeColor="accent1" w:themeShade="80"/>
        </w:rPr>
        <w:lastRenderedPageBreak/>
        <w:t>Quality Assurance</w:t>
      </w:r>
      <w:r w:rsidR="007774C1" w:rsidRPr="005D6ACE">
        <w:rPr>
          <w:color w:val="244061" w:themeColor="accent1" w:themeShade="80"/>
        </w:rPr>
        <w:t xml:space="preserve"> Checklist</w:t>
      </w:r>
      <w:bookmarkEnd w:id="474"/>
      <w:bookmarkEnd w:id="475"/>
    </w:p>
    <w:p w14:paraId="007E0231" w14:textId="77777777" w:rsidR="007774C1" w:rsidRPr="005D6ACE" w:rsidRDefault="007774C1" w:rsidP="00E22A84">
      <w:pPr>
        <w:pStyle w:val="Heading2"/>
        <w:rPr>
          <w:lang w:eastAsia="ja-JP"/>
        </w:rPr>
      </w:pPr>
      <w:bookmarkStart w:id="476" w:name="_Toc423431443"/>
      <w:bookmarkStart w:id="477" w:name="_Toc452478700"/>
      <w:r w:rsidRPr="005D6ACE">
        <w:rPr>
          <w:color w:val="365F91" w:themeColor="accent1" w:themeShade="BF"/>
          <w:lang w:eastAsia="ja-JP"/>
        </w:rPr>
        <w:t xml:space="preserve">Suggested </w:t>
      </w:r>
      <w:r w:rsidR="005546D9" w:rsidRPr="005D6ACE">
        <w:rPr>
          <w:color w:val="365F91" w:themeColor="accent1" w:themeShade="BF"/>
        </w:rPr>
        <w:t xml:space="preserve">Quality Assurance Assessment </w:t>
      </w:r>
      <w:r w:rsidR="005546D9" w:rsidRPr="005D6ACE">
        <w:rPr>
          <w:color w:val="365F91" w:themeColor="accent1" w:themeShade="BF"/>
          <w:lang w:eastAsia="ja-JP"/>
        </w:rPr>
        <w:t>Chec</w:t>
      </w:r>
      <w:r w:rsidRPr="005D6ACE">
        <w:rPr>
          <w:color w:val="365F91" w:themeColor="accent1" w:themeShade="BF"/>
          <w:lang w:eastAsia="ja-JP"/>
        </w:rPr>
        <w:t xml:space="preserve">ks for Translation </w:t>
      </w:r>
      <w:commentRangeStart w:id="478"/>
      <w:r w:rsidRPr="005D6ACE">
        <w:rPr>
          <w:color w:val="365F91" w:themeColor="accent1" w:themeShade="BF"/>
          <w:lang w:eastAsia="ja-JP"/>
        </w:rPr>
        <w:t>Production</w:t>
      </w:r>
      <w:bookmarkEnd w:id="476"/>
      <w:commentRangeEnd w:id="478"/>
      <w:r w:rsidR="004B259B">
        <w:rPr>
          <w:rStyle w:val="CommentReference"/>
          <w:b w:val="0"/>
          <w:bCs w:val="0"/>
          <w:color w:val="auto"/>
          <w:spacing w:val="0"/>
        </w:rPr>
        <w:commentReference w:id="478"/>
      </w:r>
      <w:bookmarkEnd w:id="477"/>
    </w:p>
    <w:tbl>
      <w:tblPr>
        <w:tblStyle w:val="TableGrid"/>
        <w:tblW w:w="0" w:type="auto"/>
        <w:tblLayout w:type="fixed"/>
        <w:tblLook w:val="04A0" w:firstRow="1" w:lastRow="0" w:firstColumn="1" w:lastColumn="0" w:noHBand="0" w:noVBand="1"/>
        <w:tblCaption w:val="quality assurance checklist"/>
      </w:tblPr>
      <w:tblGrid>
        <w:gridCol w:w="8303"/>
        <w:gridCol w:w="860"/>
      </w:tblGrid>
      <w:tr w:rsidR="007774C1" w:rsidRPr="005D6ACE" w14:paraId="51547584" w14:textId="77777777" w:rsidTr="004D6C62">
        <w:trPr>
          <w:trHeight w:val="178"/>
          <w:tblHeader/>
        </w:trPr>
        <w:tc>
          <w:tcPr>
            <w:tcW w:w="9163" w:type="dxa"/>
            <w:gridSpan w:val="2"/>
            <w:tcBorders>
              <w:bottom w:val="single" w:sz="4" w:space="0" w:color="auto"/>
            </w:tcBorders>
            <w:shd w:val="clear" w:color="auto" w:fill="C6D9F1" w:themeFill="text2" w:themeFillTint="33"/>
          </w:tcPr>
          <w:p w14:paraId="7D26B757" w14:textId="77C5FB35" w:rsidR="007774C1" w:rsidRPr="005D6ACE" w:rsidRDefault="005E3E6F" w:rsidP="005D6ACE">
            <w:pPr>
              <w:spacing w:before="120" w:line="240" w:lineRule="auto"/>
              <w:rPr>
                <w:b/>
              </w:rPr>
            </w:pPr>
            <w:r w:rsidRPr="005D6ACE">
              <w:rPr>
                <w:b/>
                <w:iCs/>
              </w:rPr>
              <w:t xml:space="preserve">Answer these questions while viewing the </w:t>
            </w:r>
            <w:r w:rsidR="009C7983" w:rsidRPr="005D6ACE">
              <w:rPr>
                <w:b/>
                <w:iCs/>
              </w:rPr>
              <w:t>DRAFT</w:t>
            </w:r>
            <w:r w:rsidRPr="005D6ACE">
              <w:rPr>
                <w:b/>
                <w:iCs/>
              </w:rPr>
              <w:t xml:space="preserve"> </w:t>
            </w:r>
            <w:proofErr w:type="spellStart"/>
            <w:r w:rsidRPr="005D6ACE">
              <w:rPr>
                <w:b/>
                <w:iCs/>
              </w:rPr>
              <w:t>Auslan</w:t>
            </w:r>
            <w:proofErr w:type="spellEnd"/>
            <w:r w:rsidRPr="005D6ACE">
              <w:rPr>
                <w:b/>
                <w:iCs/>
              </w:rPr>
              <w:t xml:space="preserve"> target text </w:t>
            </w:r>
            <w:r w:rsidR="009C7983" w:rsidRPr="005D6ACE">
              <w:rPr>
                <w:b/>
                <w:i/>
                <w:iCs/>
              </w:rPr>
              <w:t>WITHOUT</w:t>
            </w:r>
            <w:r w:rsidRPr="005D6ACE">
              <w:rPr>
                <w:b/>
                <w:iCs/>
              </w:rPr>
              <w:t xml:space="preserve"> </w:t>
            </w:r>
            <w:r w:rsidR="00D356A9">
              <w:rPr>
                <w:b/>
                <w:iCs/>
              </w:rPr>
              <w:t xml:space="preserve">any </w:t>
            </w:r>
            <w:r w:rsidRPr="005D6ACE">
              <w:rPr>
                <w:b/>
                <w:iCs/>
              </w:rPr>
              <w:t>captions</w:t>
            </w:r>
          </w:p>
        </w:tc>
      </w:tr>
      <w:tr w:rsidR="007774C1" w:rsidRPr="005D6ACE" w14:paraId="196B6025" w14:textId="77777777" w:rsidTr="004D6C62">
        <w:trPr>
          <w:trHeight w:hRule="exact" w:val="910"/>
        </w:trPr>
        <w:tc>
          <w:tcPr>
            <w:tcW w:w="8303" w:type="dxa"/>
            <w:tcBorders>
              <w:bottom w:val="single" w:sz="4" w:space="0" w:color="auto"/>
            </w:tcBorders>
            <w:shd w:val="clear" w:color="auto" w:fill="DBE5F1" w:themeFill="accent1" w:themeFillTint="33"/>
            <w:vAlign w:val="center"/>
          </w:tcPr>
          <w:p w14:paraId="302D2BC9" w14:textId="0BF08FD4" w:rsidR="007774C1" w:rsidRPr="00032531" w:rsidRDefault="00032531">
            <w:pPr>
              <w:spacing w:before="120" w:line="240" w:lineRule="auto"/>
              <w:ind w:left="426" w:hanging="426"/>
              <w:rPr>
                <w:lang w:eastAsia="ja-JP"/>
              </w:rPr>
              <w:pPrChange w:id="479" w:author="Narelle Clark" w:date="2016-03-15T18:10:00Z">
                <w:pPr>
                  <w:spacing w:before="100" w:beforeAutospacing="1" w:line="240" w:lineRule="auto"/>
                </w:pPr>
              </w:pPrChange>
            </w:pPr>
            <w:ins w:id="480" w:author="Narelle Clark" w:date="2016-03-15T18:10:00Z">
              <w:r w:rsidRPr="00032531">
                <w:rPr>
                  <w:lang w:eastAsia="ja-JP"/>
                </w:rPr>
                <w:t>1.</w:t>
              </w:r>
              <w:r>
                <w:rPr>
                  <w:lang w:eastAsia="ja-JP"/>
                </w:rPr>
                <w:tab/>
              </w:r>
            </w:ins>
            <w:del w:id="481" w:author="Narelle Clark" w:date="2016-03-15T18:10:00Z">
              <w:r w:rsidR="00EF71EF" w:rsidRPr="00032531" w:rsidDel="00032531">
                <w:rPr>
                  <w:lang w:eastAsia="ja-JP"/>
                </w:rPr>
                <w:delText xml:space="preserve">1. </w:delText>
              </w:r>
            </w:del>
            <w:r w:rsidR="005E3E6F" w:rsidRPr="00032531">
              <w:rPr>
                <w:lang w:eastAsia="ja-JP"/>
              </w:rPr>
              <w:t xml:space="preserve">Is the </w:t>
            </w:r>
            <w:proofErr w:type="spellStart"/>
            <w:r w:rsidR="005E3E6F" w:rsidRPr="00032531">
              <w:rPr>
                <w:lang w:eastAsia="ja-JP"/>
              </w:rPr>
              <w:t>Auslan</w:t>
            </w:r>
            <w:proofErr w:type="spellEnd"/>
            <w:r w:rsidR="005E3E6F" w:rsidRPr="00032531">
              <w:rPr>
                <w:lang w:eastAsia="ja-JP"/>
              </w:rPr>
              <w:t xml:space="preserve"> </w:t>
            </w:r>
            <w:r w:rsidR="00A54DAF" w:rsidRPr="00032531">
              <w:rPr>
                <w:lang w:eastAsia="ja-JP"/>
              </w:rPr>
              <w:t xml:space="preserve">message </w:t>
            </w:r>
            <w:r w:rsidR="005E3E6F" w:rsidRPr="00032531">
              <w:rPr>
                <w:lang w:eastAsia="ja-JP"/>
              </w:rPr>
              <w:t xml:space="preserve">properly introduced and </w:t>
            </w:r>
            <w:proofErr w:type="spellStart"/>
            <w:r w:rsidR="005E3E6F" w:rsidRPr="00032531">
              <w:rPr>
                <w:lang w:eastAsia="ja-JP"/>
              </w:rPr>
              <w:t>contextualised</w:t>
            </w:r>
            <w:proofErr w:type="spellEnd"/>
            <w:r w:rsidR="005E3E6F" w:rsidRPr="00032531">
              <w:rPr>
                <w:lang w:eastAsia="ja-JP"/>
              </w:rPr>
              <w:t>?</w:t>
            </w:r>
          </w:p>
        </w:tc>
        <w:tc>
          <w:tcPr>
            <w:tcW w:w="860" w:type="dxa"/>
            <w:tcBorders>
              <w:bottom w:val="single" w:sz="4" w:space="0" w:color="auto"/>
            </w:tcBorders>
            <w:shd w:val="clear" w:color="auto" w:fill="DBE5F1" w:themeFill="accent1" w:themeFillTint="33"/>
            <w:vAlign w:val="center"/>
          </w:tcPr>
          <w:p w14:paraId="4FF587E6" w14:textId="77777777" w:rsidR="007774C1" w:rsidRPr="005D6ACE" w:rsidRDefault="007774C1" w:rsidP="009C7983">
            <w:pPr>
              <w:spacing w:before="100" w:beforeAutospacing="1" w:line="240" w:lineRule="auto"/>
              <w:rPr>
                <w:lang w:eastAsia="ja-JP"/>
              </w:rPr>
            </w:pPr>
          </w:p>
        </w:tc>
      </w:tr>
      <w:tr w:rsidR="007774C1" w:rsidRPr="005D6ACE" w14:paraId="3D9B9BB6" w14:textId="77777777" w:rsidTr="004D6C62">
        <w:trPr>
          <w:trHeight w:hRule="exact" w:val="910"/>
        </w:trPr>
        <w:tc>
          <w:tcPr>
            <w:tcW w:w="8303" w:type="dxa"/>
            <w:tcBorders>
              <w:top w:val="single" w:sz="4" w:space="0" w:color="auto"/>
              <w:bottom w:val="single" w:sz="4" w:space="0" w:color="auto"/>
            </w:tcBorders>
            <w:shd w:val="clear" w:color="auto" w:fill="DBE5F1" w:themeFill="accent1" w:themeFillTint="33"/>
            <w:vAlign w:val="center"/>
          </w:tcPr>
          <w:p w14:paraId="475419E6" w14:textId="2D3CD6F6" w:rsidR="007774C1" w:rsidRPr="005D6ACE" w:rsidRDefault="00EF71EF">
            <w:pPr>
              <w:spacing w:before="120" w:line="240" w:lineRule="auto"/>
              <w:ind w:left="426" w:hanging="426"/>
              <w:rPr>
                <w:lang w:eastAsia="ja-JP"/>
              </w:rPr>
              <w:pPrChange w:id="482" w:author="Narelle Clark" w:date="2016-03-15T18:10:00Z">
                <w:pPr>
                  <w:spacing w:before="100" w:beforeAutospacing="1" w:line="240" w:lineRule="auto"/>
                </w:pPr>
              </w:pPrChange>
            </w:pPr>
            <w:r>
              <w:rPr>
                <w:lang w:eastAsia="ja-JP"/>
              </w:rPr>
              <w:t xml:space="preserve">2. </w:t>
            </w:r>
            <w:ins w:id="483" w:author="Narelle Clark" w:date="2016-03-15T18:10:00Z">
              <w:r w:rsidR="00032531">
                <w:rPr>
                  <w:lang w:eastAsia="ja-JP"/>
                </w:rPr>
                <w:tab/>
              </w:r>
            </w:ins>
            <w:r w:rsidR="005E3E6F" w:rsidRPr="005D6ACE">
              <w:rPr>
                <w:lang w:eastAsia="ja-JP"/>
              </w:rPr>
              <w:t xml:space="preserve">Is the </w:t>
            </w:r>
            <w:proofErr w:type="spellStart"/>
            <w:r w:rsidR="005E3E6F" w:rsidRPr="005D6ACE">
              <w:rPr>
                <w:lang w:eastAsia="ja-JP"/>
              </w:rPr>
              <w:t>Auslan</w:t>
            </w:r>
            <w:proofErr w:type="spellEnd"/>
            <w:r w:rsidR="005E3E6F" w:rsidRPr="005D6ACE">
              <w:rPr>
                <w:lang w:eastAsia="ja-JP"/>
              </w:rPr>
              <w:t xml:space="preserve"> </w:t>
            </w:r>
            <w:r w:rsidR="00A54DAF">
              <w:rPr>
                <w:lang w:eastAsia="ja-JP"/>
              </w:rPr>
              <w:t xml:space="preserve">message </w:t>
            </w:r>
            <w:r w:rsidR="005E3E6F" w:rsidRPr="005D6ACE">
              <w:rPr>
                <w:lang w:eastAsia="ja-JP"/>
              </w:rPr>
              <w:t>faithful to the English source text message?</w:t>
            </w:r>
          </w:p>
        </w:tc>
        <w:tc>
          <w:tcPr>
            <w:tcW w:w="860" w:type="dxa"/>
            <w:tcBorders>
              <w:top w:val="single" w:sz="4" w:space="0" w:color="auto"/>
              <w:bottom w:val="single" w:sz="4" w:space="0" w:color="auto"/>
            </w:tcBorders>
            <w:shd w:val="clear" w:color="auto" w:fill="DBE5F1" w:themeFill="accent1" w:themeFillTint="33"/>
            <w:vAlign w:val="center"/>
          </w:tcPr>
          <w:p w14:paraId="007257B6" w14:textId="77777777" w:rsidR="007774C1" w:rsidRPr="005D6ACE" w:rsidRDefault="007774C1" w:rsidP="009C7983">
            <w:pPr>
              <w:spacing w:before="100" w:beforeAutospacing="1" w:line="240" w:lineRule="auto"/>
              <w:rPr>
                <w:lang w:eastAsia="ja-JP"/>
              </w:rPr>
            </w:pPr>
          </w:p>
        </w:tc>
      </w:tr>
      <w:tr w:rsidR="005E3E6F" w:rsidRPr="005D6ACE" w14:paraId="6A9F720B" w14:textId="77777777" w:rsidTr="004D6C62">
        <w:trPr>
          <w:trHeight w:hRule="exact" w:val="910"/>
        </w:trPr>
        <w:tc>
          <w:tcPr>
            <w:tcW w:w="8303" w:type="dxa"/>
            <w:tcBorders>
              <w:top w:val="single" w:sz="4" w:space="0" w:color="auto"/>
              <w:bottom w:val="single" w:sz="4" w:space="0" w:color="auto"/>
            </w:tcBorders>
            <w:shd w:val="clear" w:color="auto" w:fill="DBE5F1" w:themeFill="accent1" w:themeFillTint="33"/>
            <w:vAlign w:val="center"/>
          </w:tcPr>
          <w:p w14:paraId="15B1709C" w14:textId="12F78175" w:rsidR="005E3E6F" w:rsidRPr="005D6ACE" w:rsidRDefault="00EF71EF">
            <w:pPr>
              <w:spacing w:before="120" w:line="240" w:lineRule="auto"/>
              <w:ind w:left="426" w:hanging="426"/>
              <w:rPr>
                <w:lang w:eastAsia="ja-JP"/>
              </w:rPr>
              <w:pPrChange w:id="484" w:author="Narelle Clark" w:date="2016-03-15T18:10:00Z">
                <w:pPr>
                  <w:spacing w:before="100" w:beforeAutospacing="1" w:line="240" w:lineRule="auto"/>
                </w:pPr>
              </w:pPrChange>
            </w:pPr>
            <w:r>
              <w:rPr>
                <w:lang w:eastAsia="ja-JP"/>
              </w:rPr>
              <w:t xml:space="preserve">3. </w:t>
            </w:r>
            <w:ins w:id="485" w:author="Narelle Clark" w:date="2016-03-15T18:10:00Z">
              <w:r w:rsidR="00032531">
                <w:rPr>
                  <w:lang w:eastAsia="ja-JP"/>
                </w:rPr>
                <w:tab/>
              </w:r>
            </w:ins>
            <w:r w:rsidR="005E3E6F" w:rsidRPr="005D6ACE">
              <w:rPr>
                <w:lang w:eastAsia="ja-JP"/>
              </w:rPr>
              <w:t xml:space="preserve">Are there any elements of the </w:t>
            </w:r>
            <w:proofErr w:type="spellStart"/>
            <w:r w:rsidR="005E3E6F" w:rsidRPr="005D6ACE">
              <w:rPr>
                <w:lang w:eastAsia="ja-JP"/>
              </w:rPr>
              <w:t>Auslan</w:t>
            </w:r>
            <w:proofErr w:type="spellEnd"/>
            <w:r w:rsidR="005E3E6F" w:rsidRPr="005D6ACE">
              <w:rPr>
                <w:lang w:eastAsia="ja-JP"/>
              </w:rPr>
              <w:t xml:space="preserve"> signing you do not understand or think that the target audience will not understand?</w:t>
            </w:r>
          </w:p>
        </w:tc>
        <w:tc>
          <w:tcPr>
            <w:tcW w:w="860" w:type="dxa"/>
            <w:tcBorders>
              <w:top w:val="single" w:sz="4" w:space="0" w:color="auto"/>
              <w:bottom w:val="single" w:sz="4" w:space="0" w:color="auto"/>
            </w:tcBorders>
            <w:shd w:val="clear" w:color="auto" w:fill="DBE5F1" w:themeFill="accent1" w:themeFillTint="33"/>
            <w:vAlign w:val="center"/>
          </w:tcPr>
          <w:p w14:paraId="5339C74B" w14:textId="77777777" w:rsidR="005E3E6F" w:rsidRPr="005D6ACE" w:rsidRDefault="005E3E6F" w:rsidP="009C7983">
            <w:pPr>
              <w:spacing w:before="100" w:beforeAutospacing="1" w:line="240" w:lineRule="auto"/>
              <w:rPr>
                <w:lang w:eastAsia="ja-JP"/>
              </w:rPr>
            </w:pPr>
          </w:p>
        </w:tc>
      </w:tr>
      <w:tr w:rsidR="005E3E6F" w:rsidRPr="005D6ACE" w14:paraId="0E8C113A" w14:textId="77777777" w:rsidTr="004D6C62">
        <w:trPr>
          <w:trHeight w:hRule="exact" w:val="910"/>
        </w:trPr>
        <w:tc>
          <w:tcPr>
            <w:tcW w:w="8303" w:type="dxa"/>
            <w:tcBorders>
              <w:top w:val="single" w:sz="4" w:space="0" w:color="auto"/>
              <w:bottom w:val="single" w:sz="4" w:space="0" w:color="auto"/>
            </w:tcBorders>
            <w:shd w:val="clear" w:color="auto" w:fill="DBE5F1" w:themeFill="accent1" w:themeFillTint="33"/>
            <w:vAlign w:val="center"/>
          </w:tcPr>
          <w:p w14:paraId="01E6FC1F" w14:textId="7D5FED09" w:rsidR="005E3E6F" w:rsidRPr="005D6ACE" w:rsidRDefault="00EF71EF">
            <w:pPr>
              <w:spacing w:before="120" w:line="240" w:lineRule="auto"/>
              <w:ind w:left="426" w:hanging="426"/>
              <w:rPr>
                <w:lang w:eastAsia="ja-JP"/>
              </w:rPr>
              <w:pPrChange w:id="486" w:author="Narelle Clark" w:date="2016-03-15T18:10:00Z">
                <w:pPr>
                  <w:spacing w:before="100" w:beforeAutospacing="1" w:line="240" w:lineRule="auto"/>
                </w:pPr>
              </w:pPrChange>
            </w:pPr>
            <w:r>
              <w:rPr>
                <w:lang w:eastAsia="ja-JP"/>
              </w:rPr>
              <w:t xml:space="preserve">4. </w:t>
            </w:r>
            <w:ins w:id="487" w:author="Narelle Clark" w:date="2016-03-15T18:10:00Z">
              <w:r w:rsidR="00032531">
                <w:rPr>
                  <w:lang w:eastAsia="ja-JP"/>
                </w:rPr>
                <w:tab/>
              </w:r>
            </w:ins>
            <w:r w:rsidR="005E3E6F" w:rsidRPr="005D6ACE">
              <w:rPr>
                <w:lang w:eastAsia="ja-JP"/>
              </w:rPr>
              <w:t>Are there any assumed knowledge gaps in the translation as a whole?</w:t>
            </w:r>
          </w:p>
        </w:tc>
        <w:tc>
          <w:tcPr>
            <w:tcW w:w="860" w:type="dxa"/>
            <w:tcBorders>
              <w:top w:val="single" w:sz="4" w:space="0" w:color="auto"/>
              <w:bottom w:val="single" w:sz="4" w:space="0" w:color="auto"/>
            </w:tcBorders>
            <w:shd w:val="clear" w:color="auto" w:fill="DBE5F1" w:themeFill="accent1" w:themeFillTint="33"/>
            <w:vAlign w:val="center"/>
          </w:tcPr>
          <w:p w14:paraId="1562E8DD" w14:textId="77777777" w:rsidR="005E3E6F" w:rsidRPr="005D6ACE" w:rsidRDefault="005E3E6F" w:rsidP="009C7983">
            <w:pPr>
              <w:spacing w:before="100" w:beforeAutospacing="1" w:line="240" w:lineRule="auto"/>
              <w:rPr>
                <w:lang w:eastAsia="ja-JP"/>
              </w:rPr>
            </w:pPr>
          </w:p>
        </w:tc>
      </w:tr>
      <w:tr w:rsidR="005E3E6F" w:rsidRPr="005D6ACE" w14:paraId="393859BA" w14:textId="77777777" w:rsidTr="004D6C62">
        <w:trPr>
          <w:trHeight w:hRule="exact" w:val="910"/>
        </w:trPr>
        <w:tc>
          <w:tcPr>
            <w:tcW w:w="8303" w:type="dxa"/>
            <w:tcBorders>
              <w:top w:val="single" w:sz="4" w:space="0" w:color="auto"/>
              <w:bottom w:val="single" w:sz="4" w:space="0" w:color="auto"/>
            </w:tcBorders>
            <w:shd w:val="clear" w:color="auto" w:fill="DBE5F1" w:themeFill="accent1" w:themeFillTint="33"/>
            <w:vAlign w:val="center"/>
          </w:tcPr>
          <w:p w14:paraId="2E7D8542" w14:textId="6FCEDA10" w:rsidR="005E3E6F" w:rsidRPr="005D6ACE" w:rsidRDefault="00EF71EF">
            <w:pPr>
              <w:spacing w:before="120" w:line="240" w:lineRule="auto"/>
              <w:ind w:left="426" w:hanging="426"/>
              <w:rPr>
                <w:lang w:eastAsia="ja-JP"/>
              </w:rPr>
              <w:pPrChange w:id="488" w:author="Narelle Clark" w:date="2016-03-15T18:10:00Z">
                <w:pPr>
                  <w:spacing w:before="100" w:beforeAutospacing="1" w:line="240" w:lineRule="auto"/>
                </w:pPr>
              </w:pPrChange>
            </w:pPr>
            <w:r>
              <w:rPr>
                <w:lang w:eastAsia="ja-JP"/>
              </w:rPr>
              <w:t xml:space="preserve">5. </w:t>
            </w:r>
            <w:ins w:id="489" w:author="Narelle Clark" w:date="2016-03-15T18:10:00Z">
              <w:r w:rsidR="00032531">
                <w:rPr>
                  <w:lang w:eastAsia="ja-JP"/>
                </w:rPr>
                <w:tab/>
              </w:r>
            </w:ins>
            <w:r w:rsidR="005E3E6F" w:rsidRPr="005D6ACE">
              <w:rPr>
                <w:lang w:eastAsia="ja-JP"/>
              </w:rPr>
              <w:t>Can you identify any inappropriate syntax and structural influences from the English source text?</w:t>
            </w:r>
          </w:p>
        </w:tc>
        <w:tc>
          <w:tcPr>
            <w:tcW w:w="860" w:type="dxa"/>
            <w:tcBorders>
              <w:top w:val="single" w:sz="4" w:space="0" w:color="auto"/>
              <w:bottom w:val="single" w:sz="4" w:space="0" w:color="auto"/>
            </w:tcBorders>
            <w:shd w:val="clear" w:color="auto" w:fill="DBE5F1" w:themeFill="accent1" w:themeFillTint="33"/>
            <w:vAlign w:val="center"/>
          </w:tcPr>
          <w:p w14:paraId="206E0EBE" w14:textId="77777777" w:rsidR="005E3E6F" w:rsidRPr="005D6ACE" w:rsidRDefault="005E3E6F" w:rsidP="009C7983">
            <w:pPr>
              <w:spacing w:before="100" w:beforeAutospacing="1" w:line="240" w:lineRule="auto"/>
              <w:rPr>
                <w:lang w:eastAsia="ja-JP"/>
              </w:rPr>
            </w:pPr>
          </w:p>
        </w:tc>
      </w:tr>
      <w:tr w:rsidR="005E3E6F" w:rsidRPr="005D6ACE" w14:paraId="3623A6F5" w14:textId="77777777" w:rsidTr="004D6C62">
        <w:trPr>
          <w:trHeight w:hRule="exact" w:val="910"/>
        </w:trPr>
        <w:tc>
          <w:tcPr>
            <w:tcW w:w="8303" w:type="dxa"/>
            <w:tcBorders>
              <w:top w:val="single" w:sz="4" w:space="0" w:color="auto"/>
              <w:bottom w:val="single" w:sz="4" w:space="0" w:color="auto"/>
            </w:tcBorders>
            <w:shd w:val="clear" w:color="auto" w:fill="DBE5F1" w:themeFill="accent1" w:themeFillTint="33"/>
            <w:vAlign w:val="center"/>
          </w:tcPr>
          <w:p w14:paraId="41D71215" w14:textId="29B5DB10" w:rsidR="005E3E6F" w:rsidRPr="005D6ACE" w:rsidRDefault="00EF71EF">
            <w:pPr>
              <w:spacing w:before="120" w:line="240" w:lineRule="auto"/>
              <w:ind w:left="426" w:hanging="426"/>
              <w:rPr>
                <w:lang w:eastAsia="ja-JP"/>
              </w:rPr>
              <w:pPrChange w:id="490" w:author="Narelle Clark" w:date="2016-03-15T18:11:00Z">
                <w:pPr>
                  <w:spacing w:before="100" w:beforeAutospacing="1" w:line="240" w:lineRule="auto"/>
                </w:pPr>
              </w:pPrChange>
            </w:pPr>
            <w:r>
              <w:rPr>
                <w:lang w:eastAsia="ja-JP"/>
              </w:rPr>
              <w:t xml:space="preserve">6. </w:t>
            </w:r>
            <w:ins w:id="491" w:author="Narelle Clark" w:date="2016-03-15T18:10:00Z">
              <w:r w:rsidR="00032531">
                <w:rPr>
                  <w:lang w:eastAsia="ja-JP"/>
                </w:rPr>
                <w:tab/>
              </w:r>
            </w:ins>
            <w:r w:rsidR="005E3E6F" w:rsidRPr="005D6ACE">
              <w:rPr>
                <w:lang w:eastAsia="ja-JP"/>
              </w:rPr>
              <w:t>Is the presenter consistently located in the same place on the screen or do they switch sides during the video?</w:t>
            </w:r>
          </w:p>
        </w:tc>
        <w:tc>
          <w:tcPr>
            <w:tcW w:w="860" w:type="dxa"/>
            <w:tcBorders>
              <w:top w:val="single" w:sz="4" w:space="0" w:color="auto"/>
              <w:bottom w:val="single" w:sz="4" w:space="0" w:color="auto"/>
            </w:tcBorders>
            <w:shd w:val="clear" w:color="auto" w:fill="DBE5F1" w:themeFill="accent1" w:themeFillTint="33"/>
            <w:vAlign w:val="center"/>
          </w:tcPr>
          <w:p w14:paraId="72DD7D7A" w14:textId="77777777" w:rsidR="005E3E6F" w:rsidRPr="005D6ACE" w:rsidRDefault="005E3E6F" w:rsidP="009C7983">
            <w:pPr>
              <w:spacing w:before="100" w:beforeAutospacing="1" w:line="240" w:lineRule="auto"/>
              <w:rPr>
                <w:lang w:eastAsia="ja-JP"/>
              </w:rPr>
            </w:pPr>
          </w:p>
        </w:tc>
      </w:tr>
      <w:tr w:rsidR="005E3E6F" w:rsidRPr="005D6ACE" w14:paraId="6C870A68" w14:textId="77777777" w:rsidTr="004D6C62">
        <w:trPr>
          <w:trHeight w:hRule="exact" w:val="910"/>
        </w:trPr>
        <w:tc>
          <w:tcPr>
            <w:tcW w:w="8303" w:type="dxa"/>
            <w:tcBorders>
              <w:top w:val="single" w:sz="4" w:space="0" w:color="auto"/>
              <w:bottom w:val="single" w:sz="4" w:space="0" w:color="auto"/>
            </w:tcBorders>
            <w:shd w:val="clear" w:color="auto" w:fill="DBE5F1" w:themeFill="accent1" w:themeFillTint="33"/>
            <w:vAlign w:val="center"/>
          </w:tcPr>
          <w:p w14:paraId="10C8E5BD" w14:textId="164885E6" w:rsidR="005E3E6F" w:rsidRPr="005D6ACE" w:rsidRDefault="00EF71EF">
            <w:pPr>
              <w:spacing w:before="120" w:line="240" w:lineRule="auto"/>
              <w:ind w:left="426" w:hanging="426"/>
              <w:rPr>
                <w:lang w:eastAsia="ja-JP"/>
              </w:rPr>
              <w:pPrChange w:id="492" w:author="Narelle Clark" w:date="2016-03-15T18:10:00Z">
                <w:pPr>
                  <w:spacing w:before="100" w:beforeAutospacing="1" w:line="240" w:lineRule="auto"/>
                </w:pPr>
              </w:pPrChange>
            </w:pPr>
            <w:r>
              <w:rPr>
                <w:lang w:eastAsia="ja-JP"/>
              </w:rPr>
              <w:t xml:space="preserve">7. </w:t>
            </w:r>
            <w:ins w:id="493" w:author="Narelle Clark" w:date="2016-03-15T18:11:00Z">
              <w:r w:rsidR="00032531">
                <w:rPr>
                  <w:lang w:eastAsia="ja-JP"/>
                </w:rPr>
                <w:tab/>
              </w:r>
            </w:ins>
            <w:r w:rsidR="005E3E6F" w:rsidRPr="005D6ACE">
              <w:rPr>
                <w:lang w:eastAsia="ja-JP"/>
              </w:rPr>
              <w:t>Does the presenter look confident, relaxed and connected to the target audience?</w:t>
            </w:r>
          </w:p>
        </w:tc>
        <w:tc>
          <w:tcPr>
            <w:tcW w:w="860" w:type="dxa"/>
            <w:tcBorders>
              <w:top w:val="single" w:sz="4" w:space="0" w:color="auto"/>
              <w:bottom w:val="single" w:sz="4" w:space="0" w:color="auto"/>
            </w:tcBorders>
            <w:shd w:val="clear" w:color="auto" w:fill="DBE5F1" w:themeFill="accent1" w:themeFillTint="33"/>
            <w:vAlign w:val="center"/>
          </w:tcPr>
          <w:p w14:paraId="06224A3F" w14:textId="77777777" w:rsidR="005E3E6F" w:rsidRPr="005D6ACE" w:rsidRDefault="005E3E6F" w:rsidP="009C7983">
            <w:pPr>
              <w:spacing w:before="100" w:beforeAutospacing="1" w:line="240" w:lineRule="auto"/>
              <w:rPr>
                <w:lang w:eastAsia="ja-JP"/>
              </w:rPr>
            </w:pPr>
          </w:p>
        </w:tc>
      </w:tr>
      <w:tr w:rsidR="005E3E6F" w:rsidRPr="005D6ACE" w14:paraId="3E88EE5E" w14:textId="77777777" w:rsidTr="004D6C62">
        <w:trPr>
          <w:trHeight w:hRule="exact" w:val="910"/>
        </w:trPr>
        <w:tc>
          <w:tcPr>
            <w:tcW w:w="8303" w:type="dxa"/>
            <w:tcBorders>
              <w:top w:val="single" w:sz="4" w:space="0" w:color="auto"/>
              <w:bottom w:val="single" w:sz="4" w:space="0" w:color="auto"/>
            </w:tcBorders>
            <w:shd w:val="clear" w:color="auto" w:fill="DBE5F1" w:themeFill="accent1" w:themeFillTint="33"/>
            <w:vAlign w:val="center"/>
          </w:tcPr>
          <w:p w14:paraId="13A7287A" w14:textId="40864866" w:rsidR="005E3E6F" w:rsidRPr="005D6ACE" w:rsidRDefault="00EF71EF">
            <w:pPr>
              <w:spacing w:before="120" w:line="240" w:lineRule="auto"/>
              <w:ind w:left="426" w:hanging="426"/>
              <w:rPr>
                <w:lang w:eastAsia="ja-JP"/>
              </w:rPr>
              <w:pPrChange w:id="494" w:author="Narelle Clark" w:date="2016-03-15T18:11:00Z">
                <w:pPr>
                  <w:spacing w:before="100" w:beforeAutospacing="1" w:line="240" w:lineRule="auto"/>
                </w:pPr>
              </w:pPrChange>
            </w:pPr>
            <w:r>
              <w:rPr>
                <w:lang w:eastAsia="ja-JP"/>
              </w:rPr>
              <w:t xml:space="preserve">8. </w:t>
            </w:r>
            <w:ins w:id="495" w:author="Narelle Clark" w:date="2016-03-15T18:11:00Z">
              <w:r w:rsidR="00032531">
                <w:rPr>
                  <w:lang w:eastAsia="ja-JP"/>
                </w:rPr>
                <w:tab/>
              </w:r>
            </w:ins>
            <w:r w:rsidR="005E3E6F" w:rsidRPr="005D6ACE">
              <w:rPr>
                <w:lang w:eastAsia="ja-JP"/>
              </w:rPr>
              <w:t>Is the presenter consistently well-lit?</w:t>
            </w:r>
          </w:p>
        </w:tc>
        <w:tc>
          <w:tcPr>
            <w:tcW w:w="860" w:type="dxa"/>
            <w:tcBorders>
              <w:top w:val="single" w:sz="4" w:space="0" w:color="auto"/>
              <w:bottom w:val="single" w:sz="4" w:space="0" w:color="auto"/>
            </w:tcBorders>
            <w:shd w:val="clear" w:color="auto" w:fill="DBE5F1" w:themeFill="accent1" w:themeFillTint="33"/>
            <w:vAlign w:val="center"/>
          </w:tcPr>
          <w:p w14:paraId="0EC88AFE" w14:textId="77777777" w:rsidR="005E3E6F" w:rsidRPr="005D6ACE" w:rsidRDefault="005E3E6F" w:rsidP="009C7983">
            <w:pPr>
              <w:spacing w:before="100" w:beforeAutospacing="1" w:line="240" w:lineRule="auto"/>
              <w:rPr>
                <w:lang w:eastAsia="ja-JP"/>
              </w:rPr>
            </w:pPr>
          </w:p>
        </w:tc>
      </w:tr>
      <w:tr w:rsidR="005E3E6F" w:rsidRPr="005D6ACE" w14:paraId="5ADFBFAB" w14:textId="77777777" w:rsidTr="004D6C62">
        <w:trPr>
          <w:trHeight w:hRule="exact" w:val="910"/>
        </w:trPr>
        <w:tc>
          <w:tcPr>
            <w:tcW w:w="8303" w:type="dxa"/>
            <w:tcBorders>
              <w:top w:val="single" w:sz="4" w:space="0" w:color="auto"/>
              <w:bottom w:val="single" w:sz="4" w:space="0" w:color="auto"/>
            </w:tcBorders>
            <w:shd w:val="clear" w:color="auto" w:fill="DBE5F1" w:themeFill="accent1" w:themeFillTint="33"/>
            <w:vAlign w:val="center"/>
          </w:tcPr>
          <w:p w14:paraId="262D598D" w14:textId="116EB9E7" w:rsidR="005E3E6F" w:rsidRPr="005D6ACE" w:rsidRDefault="00EF71EF">
            <w:pPr>
              <w:spacing w:before="120" w:line="240" w:lineRule="auto"/>
              <w:ind w:left="426" w:hanging="426"/>
              <w:rPr>
                <w:lang w:eastAsia="ja-JP"/>
              </w:rPr>
              <w:pPrChange w:id="496" w:author="Narelle Clark" w:date="2016-03-15T18:10:00Z">
                <w:pPr>
                  <w:spacing w:before="100" w:beforeAutospacing="1" w:line="240" w:lineRule="auto"/>
                </w:pPr>
              </w:pPrChange>
            </w:pPr>
            <w:r>
              <w:rPr>
                <w:lang w:eastAsia="ja-JP"/>
              </w:rPr>
              <w:t xml:space="preserve">9. </w:t>
            </w:r>
            <w:ins w:id="497" w:author="Narelle Clark" w:date="2016-03-15T18:11:00Z">
              <w:r w:rsidR="00032531">
                <w:rPr>
                  <w:lang w:eastAsia="ja-JP"/>
                </w:rPr>
                <w:tab/>
              </w:r>
            </w:ins>
            <w:r w:rsidR="005E3E6F" w:rsidRPr="005D6ACE">
              <w:rPr>
                <w:lang w:eastAsia="ja-JP"/>
              </w:rPr>
              <w:t>Does the presenter use a natural signing pace with pausing between ideas?</w:t>
            </w:r>
          </w:p>
        </w:tc>
        <w:tc>
          <w:tcPr>
            <w:tcW w:w="860" w:type="dxa"/>
            <w:tcBorders>
              <w:top w:val="single" w:sz="4" w:space="0" w:color="auto"/>
              <w:bottom w:val="single" w:sz="4" w:space="0" w:color="auto"/>
            </w:tcBorders>
            <w:shd w:val="clear" w:color="auto" w:fill="DBE5F1" w:themeFill="accent1" w:themeFillTint="33"/>
            <w:vAlign w:val="center"/>
          </w:tcPr>
          <w:p w14:paraId="34D1420D" w14:textId="77777777" w:rsidR="005E3E6F" w:rsidRPr="005D6ACE" w:rsidRDefault="005E3E6F" w:rsidP="009C7983">
            <w:pPr>
              <w:spacing w:before="100" w:beforeAutospacing="1" w:line="240" w:lineRule="auto"/>
              <w:rPr>
                <w:lang w:eastAsia="ja-JP"/>
              </w:rPr>
            </w:pPr>
          </w:p>
        </w:tc>
      </w:tr>
      <w:tr w:rsidR="005E3E6F" w:rsidRPr="005D6ACE" w14:paraId="28EFC9C3" w14:textId="77777777" w:rsidTr="004D6C62">
        <w:trPr>
          <w:trHeight w:hRule="exact" w:val="910"/>
        </w:trPr>
        <w:tc>
          <w:tcPr>
            <w:tcW w:w="8303" w:type="dxa"/>
            <w:tcBorders>
              <w:top w:val="single" w:sz="4" w:space="0" w:color="auto"/>
              <w:bottom w:val="single" w:sz="4" w:space="0" w:color="auto"/>
            </w:tcBorders>
            <w:shd w:val="clear" w:color="auto" w:fill="DBE5F1" w:themeFill="accent1" w:themeFillTint="33"/>
            <w:vAlign w:val="center"/>
          </w:tcPr>
          <w:p w14:paraId="54C8DFE2" w14:textId="495C03D5" w:rsidR="005E3E6F" w:rsidRPr="005D6ACE" w:rsidRDefault="00EF71EF">
            <w:pPr>
              <w:spacing w:before="120" w:line="240" w:lineRule="auto"/>
              <w:ind w:left="426" w:hanging="426"/>
              <w:rPr>
                <w:lang w:eastAsia="ja-JP"/>
              </w:rPr>
              <w:pPrChange w:id="498" w:author="Narelle Clark" w:date="2016-03-15T18:11:00Z">
                <w:pPr>
                  <w:spacing w:before="100" w:beforeAutospacing="1" w:line="240" w:lineRule="auto"/>
                </w:pPr>
              </w:pPrChange>
            </w:pPr>
            <w:r>
              <w:rPr>
                <w:lang w:eastAsia="ja-JP"/>
              </w:rPr>
              <w:t xml:space="preserve">10. </w:t>
            </w:r>
            <w:ins w:id="499" w:author="Narelle Clark" w:date="2016-03-15T18:11:00Z">
              <w:r w:rsidR="00032531">
                <w:rPr>
                  <w:lang w:eastAsia="ja-JP"/>
                </w:rPr>
                <w:tab/>
              </w:r>
            </w:ins>
            <w:r w:rsidR="005E3E6F" w:rsidRPr="005D6ACE">
              <w:rPr>
                <w:lang w:eastAsia="ja-JP"/>
              </w:rPr>
              <w:t>Is the signing location natural and appropriate, e.g. not in front of face?</w:t>
            </w:r>
          </w:p>
        </w:tc>
        <w:tc>
          <w:tcPr>
            <w:tcW w:w="860" w:type="dxa"/>
            <w:tcBorders>
              <w:top w:val="single" w:sz="4" w:space="0" w:color="auto"/>
              <w:bottom w:val="single" w:sz="4" w:space="0" w:color="auto"/>
            </w:tcBorders>
            <w:shd w:val="clear" w:color="auto" w:fill="DBE5F1" w:themeFill="accent1" w:themeFillTint="33"/>
            <w:vAlign w:val="center"/>
          </w:tcPr>
          <w:p w14:paraId="3941B5FF" w14:textId="77777777" w:rsidR="005E3E6F" w:rsidRPr="005D6ACE" w:rsidRDefault="005E3E6F" w:rsidP="009C7983">
            <w:pPr>
              <w:spacing w:before="100" w:beforeAutospacing="1" w:line="240" w:lineRule="auto"/>
              <w:rPr>
                <w:lang w:eastAsia="ja-JP"/>
              </w:rPr>
            </w:pPr>
          </w:p>
        </w:tc>
      </w:tr>
      <w:tr w:rsidR="005E3E6F" w:rsidRPr="005D6ACE" w14:paraId="0A5D5E1A" w14:textId="77777777" w:rsidTr="004D6C62">
        <w:trPr>
          <w:trHeight w:hRule="exact" w:val="910"/>
        </w:trPr>
        <w:tc>
          <w:tcPr>
            <w:tcW w:w="8303" w:type="dxa"/>
            <w:tcBorders>
              <w:top w:val="single" w:sz="4" w:space="0" w:color="auto"/>
              <w:bottom w:val="single" w:sz="4" w:space="0" w:color="auto"/>
            </w:tcBorders>
            <w:shd w:val="clear" w:color="auto" w:fill="DBE5F1" w:themeFill="accent1" w:themeFillTint="33"/>
            <w:vAlign w:val="center"/>
          </w:tcPr>
          <w:p w14:paraId="121BF451" w14:textId="078C165F" w:rsidR="005E3E6F" w:rsidRPr="005D6ACE" w:rsidRDefault="00EF71EF">
            <w:pPr>
              <w:spacing w:before="120" w:line="240" w:lineRule="auto"/>
              <w:ind w:left="426" w:hanging="426"/>
              <w:rPr>
                <w:lang w:eastAsia="ja-JP"/>
              </w:rPr>
              <w:pPrChange w:id="500" w:author="Narelle Clark" w:date="2016-03-15T18:10:00Z">
                <w:pPr>
                  <w:spacing w:before="100" w:beforeAutospacing="1" w:line="240" w:lineRule="auto"/>
                </w:pPr>
              </w:pPrChange>
            </w:pPr>
            <w:r>
              <w:rPr>
                <w:lang w:eastAsia="ja-JP"/>
              </w:rPr>
              <w:t xml:space="preserve">11. </w:t>
            </w:r>
            <w:ins w:id="501" w:author="Narelle Clark" w:date="2016-03-15T18:11:00Z">
              <w:r w:rsidR="00032531">
                <w:rPr>
                  <w:lang w:eastAsia="ja-JP"/>
                </w:rPr>
                <w:tab/>
              </w:r>
            </w:ins>
            <w:r w:rsidR="005E3E6F" w:rsidRPr="005D6ACE">
              <w:rPr>
                <w:lang w:eastAsia="ja-JP"/>
              </w:rPr>
              <w:t>Does the presenter use natural gaze without interference from autocue or audio prompt?</w:t>
            </w:r>
          </w:p>
        </w:tc>
        <w:tc>
          <w:tcPr>
            <w:tcW w:w="860" w:type="dxa"/>
            <w:tcBorders>
              <w:top w:val="single" w:sz="4" w:space="0" w:color="auto"/>
              <w:bottom w:val="single" w:sz="4" w:space="0" w:color="auto"/>
            </w:tcBorders>
            <w:shd w:val="clear" w:color="auto" w:fill="DBE5F1" w:themeFill="accent1" w:themeFillTint="33"/>
            <w:vAlign w:val="center"/>
          </w:tcPr>
          <w:p w14:paraId="55787CEC" w14:textId="77777777" w:rsidR="005E3E6F" w:rsidRPr="005D6ACE" w:rsidRDefault="005E3E6F" w:rsidP="009C7983">
            <w:pPr>
              <w:spacing w:before="100" w:beforeAutospacing="1" w:line="240" w:lineRule="auto"/>
              <w:rPr>
                <w:lang w:eastAsia="ja-JP"/>
              </w:rPr>
            </w:pPr>
          </w:p>
        </w:tc>
      </w:tr>
      <w:tr w:rsidR="005E3E6F" w:rsidRPr="005D6ACE" w14:paraId="0C7A4D41" w14:textId="77777777" w:rsidTr="004D6C62">
        <w:trPr>
          <w:trHeight w:hRule="exact" w:val="910"/>
        </w:trPr>
        <w:tc>
          <w:tcPr>
            <w:tcW w:w="8303" w:type="dxa"/>
            <w:tcBorders>
              <w:top w:val="single" w:sz="4" w:space="0" w:color="auto"/>
              <w:bottom w:val="single" w:sz="4" w:space="0" w:color="auto"/>
            </w:tcBorders>
            <w:shd w:val="clear" w:color="auto" w:fill="DBE5F1" w:themeFill="accent1" w:themeFillTint="33"/>
            <w:vAlign w:val="center"/>
          </w:tcPr>
          <w:p w14:paraId="3AEFC24B" w14:textId="1D14B87E" w:rsidR="005E3E6F" w:rsidRPr="005D6ACE" w:rsidRDefault="00EF71EF">
            <w:pPr>
              <w:spacing w:before="120" w:line="240" w:lineRule="auto"/>
              <w:ind w:left="426" w:hanging="426"/>
              <w:rPr>
                <w:lang w:eastAsia="ja-JP"/>
              </w:rPr>
              <w:pPrChange w:id="502" w:author="Narelle Clark" w:date="2016-03-15T18:10:00Z">
                <w:pPr>
                  <w:spacing w:before="100" w:beforeAutospacing="1" w:line="240" w:lineRule="auto"/>
                </w:pPr>
              </w:pPrChange>
            </w:pPr>
            <w:r>
              <w:rPr>
                <w:lang w:eastAsia="ja-JP"/>
              </w:rPr>
              <w:t xml:space="preserve">12. </w:t>
            </w:r>
            <w:ins w:id="503" w:author="Narelle Clark" w:date="2016-03-15T18:11:00Z">
              <w:r w:rsidR="00032531">
                <w:rPr>
                  <w:lang w:eastAsia="ja-JP"/>
                </w:rPr>
                <w:tab/>
              </w:r>
            </w:ins>
            <w:r w:rsidR="005E3E6F" w:rsidRPr="005D6ACE">
              <w:rPr>
                <w:lang w:eastAsia="ja-JP"/>
              </w:rPr>
              <w:t>Is the presenter consistent with their use of specific signs?</w:t>
            </w:r>
          </w:p>
        </w:tc>
        <w:tc>
          <w:tcPr>
            <w:tcW w:w="860" w:type="dxa"/>
            <w:tcBorders>
              <w:top w:val="single" w:sz="4" w:space="0" w:color="auto"/>
              <w:bottom w:val="single" w:sz="4" w:space="0" w:color="auto"/>
            </w:tcBorders>
            <w:shd w:val="clear" w:color="auto" w:fill="DBE5F1" w:themeFill="accent1" w:themeFillTint="33"/>
            <w:vAlign w:val="center"/>
          </w:tcPr>
          <w:p w14:paraId="1AFD8F97" w14:textId="77777777" w:rsidR="005E3E6F" w:rsidRPr="005D6ACE" w:rsidRDefault="005E3E6F" w:rsidP="009C7983">
            <w:pPr>
              <w:spacing w:before="100" w:beforeAutospacing="1" w:line="240" w:lineRule="auto"/>
              <w:rPr>
                <w:lang w:eastAsia="ja-JP"/>
              </w:rPr>
            </w:pPr>
          </w:p>
        </w:tc>
      </w:tr>
      <w:tr w:rsidR="005E3E6F" w:rsidRPr="005D6ACE" w14:paraId="67E6C847" w14:textId="77777777" w:rsidTr="004D6C62">
        <w:trPr>
          <w:trHeight w:hRule="exact" w:val="910"/>
        </w:trPr>
        <w:tc>
          <w:tcPr>
            <w:tcW w:w="8303" w:type="dxa"/>
            <w:tcBorders>
              <w:top w:val="single" w:sz="4" w:space="0" w:color="auto"/>
              <w:bottom w:val="single" w:sz="4" w:space="0" w:color="auto"/>
            </w:tcBorders>
            <w:shd w:val="clear" w:color="auto" w:fill="DBE5F1" w:themeFill="accent1" w:themeFillTint="33"/>
            <w:vAlign w:val="center"/>
          </w:tcPr>
          <w:p w14:paraId="4AF26F55" w14:textId="3911ECB1" w:rsidR="005E3E6F" w:rsidRPr="005D6ACE" w:rsidRDefault="00EF71EF">
            <w:pPr>
              <w:spacing w:before="120" w:line="240" w:lineRule="auto"/>
              <w:ind w:left="426" w:hanging="426"/>
              <w:rPr>
                <w:lang w:eastAsia="ja-JP"/>
              </w:rPr>
              <w:pPrChange w:id="504" w:author="Narelle Clark" w:date="2016-03-15T18:10:00Z">
                <w:pPr>
                  <w:spacing w:before="100" w:beforeAutospacing="1" w:line="240" w:lineRule="auto"/>
                </w:pPr>
              </w:pPrChange>
            </w:pPr>
            <w:r>
              <w:rPr>
                <w:lang w:eastAsia="ja-JP"/>
              </w:rPr>
              <w:lastRenderedPageBreak/>
              <w:t xml:space="preserve">13. </w:t>
            </w:r>
            <w:ins w:id="505" w:author="Narelle Clark" w:date="2016-03-15T18:11:00Z">
              <w:r w:rsidR="00032531">
                <w:rPr>
                  <w:lang w:eastAsia="ja-JP"/>
                </w:rPr>
                <w:tab/>
              </w:r>
            </w:ins>
            <w:r w:rsidR="005E3E6F" w:rsidRPr="005D6ACE">
              <w:rPr>
                <w:lang w:eastAsia="ja-JP"/>
              </w:rPr>
              <w:t>Is the presenter consistent with their use of signing space, e.g. location of signs and use of role shift and enactment?</w:t>
            </w:r>
          </w:p>
        </w:tc>
        <w:tc>
          <w:tcPr>
            <w:tcW w:w="860" w:type="dxa"/>
            <w:tcBorders>
              <w:top w:val="single" w:sz="4" w:space="0" w:color="auto"/>
              <w:bottom w:val="single" w:sz="4" w:space="0" w:color="auto"/>
            </w:tcBorders>
            <w:shd w:val="clear" w:color="auto" w:fill="DBE5F1" w:themeFill="accent1" w:themeFillTint="33"/>
            <w:vAlign w:val="center"/>
          </w:tcPr>
          <w:p w14:paraId="51A5FCF9" w14:textId="77777777" w:rsidR="005E3E6F" w:rsidRPr="005D6ACE" w:rsidRDefault="005E3E6F" w:rsidP="009C7983">
            <w:pPr>
              <w:spacing w:before="100" w:beforeAutospacing="1" w:line="240" w:lineRule="auto"/>
              <w:rPr>
                <w:lang w:eastAsia="ja-JP"/>
              </w:rPr>
            </w:pPr>
          </w:p>
        </w:tc>
      </w:tr>
      <w:tr w:rsidR="005E3E6F" w:rsidRPr="005D6ACE" w14:paraId="04495BC1" w14:textId="77777777" w:rsidTr="004D6C62">
        <w:trPr>
          <w:trHeight w:hRule="exact" w:val="910"/>
        </w:trPr>
        <w:tc>
          <w:tcPr>
            <w:tcW w:w="8303" w:type="dxa"/>
            <w:tcBorders>
              <w:top w:val="single" w:sz="4" w:space="0" w:color="auto"/>
              <w:bottom w:val="single" w:sz="4" w:space="0" w:color="auto"/>
            </w:tcBorders>
            <w:shd w:val="clear" w:color="auto" w:fill="DBE5F1" w:themeFill="accent1" w:themeFillTint="33"/>
            <w:vAlign w:val="center"/>
          </w:tcPr>
          <w:p w14:paraId="1B9E343F" w14:textId="5E96C7FF" w:rsidR="005E3E6F" w:rsidRPr="005D6ACE" w:rsidRDefault="00EF71EF">
            <w:pPr>
              <w:spacing w:before="120" w:line="240" w:lineRule="auto"/>
              <w:ind w:left="426" w:hanging="426"/>
              <w:rPr>
                <w:lang w:eastAsia="ja-JP"/>
              </w:rPr>
              <w:pPrChange w:id="506" w:author="Narelle Clark" w:date="2016-03-15T18:10:00Z">
                <w:pPr>
                  <w:spacing w:before="100" w:beforeAutospacing="1" w:line="240" w:lineRule="auto"/>
                </w:pPr>
              </w:pPrChange>
            </w:pPr>
            <w:r>
              <w:rPr>
                <w:lang w:eastAsia="ja-JP"/>
              </w:rPr>
              <w:t xml:space="preserve">14. </w:t>
            </w:r>
            <w:ins w:id="507" w:author="Narelle Clark" w:date="2016-03-15T18:11:00Z">
              <w:r w:rsidR="00032531">
                <w:rPr>
                  <w:lang w:eastAsia="ja-JP"/>
                </w:rPr>
                <w:tab/>
              </w:r>
            </w:ins>
            <w:r w:rsidR="005E3E6F" w:rsidRPr="005D6ACE">
              <w:rPr>
                <w:lang w:eastAsia="ja-JP"/>
              </w:rPr>
              <w:t xml:space="preserve">Is the presenter consistent </w:t>
            </w:r>
            <w:r w:rsidR="000946F8">
              <w:rPr>
                <w:lang w:eastAsia="ja-JP"/>
              </w:rPr>
              <w:t xml:space="preserve">and clear </w:t>
            </w:r>
            <w:r w:rsidR="005E3E6F" w:rsidRPr="005D6ACE">
              <w:rPr>
                <w:lang w:eastAsia="ja-JP"/>
              </w:rPr>
              <w:t>with their use of fingerspelling?</w:t>
            </w:r>
          </w:p>
        </w:tc>
        <w:tc>
          <w:tcPr>
            <w:tcW w:w="860" w:type="dxa"/>
            <w:tcBorders>
              <w:top w:val="single" w:sz="4" w:space="0" w:color="auto"/>
              <w:bottom w:val="single" w:sz="4" w:space="0" w:color="auto"/>
            </w:tcBorders>
            <w:shd w:val="clear" w:color="auto" w:fill="DBE5F1" w:themeFill="accent1" w:themeFillTint="33"/>
            <w:vAlign w:val="center"/>
          </w:tcPr>
          <w:p w14:paraId="1F47104F" w14:textId="77777777" w:rsidR="005E3E6F" w:rsidRPr="005D6ACE" w:rsidRDefault="005E3E6F" w:rsidP="009C7983">
            <w:pPr>
              <w:spacing w:before="100" w:beforeAutospacing="1" w:line="240" w:lineRule="auto"/>
              <w:rPr>
                <w:lang w:eastAsia="ja-JP"/>
              </w:rPr>
            </w:pPr>
          </w:p>
        </w:tc>
      </w:tr>
      <w:tr w:rsidR="005E3E6F" w:rsidRPr="005D6ACE" w14:paraId="6E68BABC" w14:textId="77777777" w:rsidTr="004D6C62">
        <w:trPr>
          <w:trHeight w:hRule="exact" w:val="910"/>
        </w:trPr>
        <w:tc>
          <w:tcPr>
            <w:tcW w:w="8303" w:type="dxa"/>
            <w:tcBorders>
              <w:top w:val="single" w:sz="4" w:space="0" w:color="auto"/>
              <w:bottom w:val="single" w:sz="4" w:space="0" w:color="auto"/>
            </w:tcBorders>
            <w:shd w:val="clear" w:color="auto" w:fill="DBE5F1" w:themeFill="accent1" w:themeFillTint="33"/>
            <w:vAlign w:val="center"/>
          </w:tcPr>
          <w:p w14:paraId="0D519F4F" w14:textId="327F18CF" w:rsidR="005E3E6F" w:rsidRPr="005D6ACE" w:rsidRDefault="00EF71EF">
            <w:pPr>
              <w:spacing w:before="120" w:line="240" w:lineRule="auto"/>
              <w:ind w:left="426" w:hanging="426"/>
              <w:rPr>
                <w:lang w:eastAsia="ja-JP"/>
              </w:rPr>
              <w:pPrChange w:id="508" w:author="Narelle Clark" w:date="2016-03-15T18:10:00Z">
                <w:pPr>
                  <w:spacing w:before="100" w:beforeAutospacing="1" w:line="240" w:lineRule="auto"/>
                </w:pPr>
              </w:pPrChange>
            </w:pPr>
            <w:r>
              <w:rPr>
                <w:lang w:eastAsia="ja-JP"/>
              </w:rPr>
              <w:t xml:space="preserve">15. </w:t>
            </w:r>
            <w:ins w:id="509" w:author="Narelle Clark" w:date="2016-03-15T18:11:00Z">
              <w:r w:rsidR="00032531">
                <w:rPr>
                  <w:lang w:eastAsia="ja-JP"/>
                </w:rPr>
                <w:tab/>
              </w:r>
            </w:ins>
            <w:r w:rsidR="00E537F4" w:rsidRPr="005D6ACE">
              <w:rPr>
                <w:lang w:eastAsia="ja-JP"/>
              </w:rPr>
              <w:t>Are there any issues with regional sign variation?</w:t>
            </w:r>
          </w:p>
        </w:tc>
        <w:tc>
          <w:tcPr>
            <w:tcW w:w="860" w:type="dxa"/>
            <w:tcBorders>
              <w:top w:val="single" w:sz="4" w:space="0" w:color="auto"/>
              <w:bottom w:val="single" w:sz="4" w:space="0" w:color="auto"/>
            </w:tcBorders>
            <w:shd w:val="clear" w:color="auto" w:fill="DBE5F1" w:themeFill="accent1" w:themeFillTint="33"/>
            <w:vAlign w:val="center"/>
          </w:tcPr>
          <w:p w14:paraId="0F5942EA" w14:textId="77777777" w:rsidR="005E3E6F" w:rsidRPr="005D6ACE" w:rsidRDefault="005E3E6F" w:rsidP="009C7983">
            <w:pPr>
              <w:spacing w:before="100" w:beforeAutospacing="1" w:line="240" w:lineRule="auto"/>
              <w:rPr>
                <w:lang w:eastAsia="ja-JP"/>
              </w:rPr>
            </w:pPr>
          </w:p>
        </w:tc>
      </w:tr>
      <w:tr w:rsidR="005E3E6F" w:rsidRPr="005D6ACE" w14:paraId="7E5629E1" w14:textId="77777777" w:rsidTr="004D6C62">
        <w:trPr>
          <w:trHeight w:hRule="exact" w:val="910"/>
        </w:trPr>
        <w:tc>
          <w:tcPr>
            <w:tcW w:w="8303" w:type="dxa"/>
            <w:tcBorders>
              <w:top w:val="single" w:sz="4" w:space="0" w:color="auto"/>
              <w:bottom w:val="single" w:sz="4" w:space="0" w:color="auto"/>
            </w:tcBorders>
            <w:shd w:val="clear" w:color="auto" w:fill="DBE5F1" w:themeFill="accent1" w:themeFillTint="33"/>
            <w:vAlign w:val="center"/>
          </w:tcPr>
          <w:p w14:paraId="42D0B32F" w14:textId="63DFF752" w:rsidR="005E3E6F" w:rsidRPr="005D6ACE" w:rsidRDefault="00EF71EF">
            <w:pPr>
              <w:spacing w:before="120" w:line="240" w:lineRule="auto"/>
              <w:ind w:left="426" w:hanging="426"/>
              <w:rPr>
                <w:lang w:eastAsia="ja-JP"/>
              </w:rPr>
              <w:pPrChange w:id="510" w:author="Narelle Clark" w:date="2016-03-15T18:10:00Z">
                <w:pPr>
                  <w:spacing w:before="100" w:beforeAutospacing="1" w:line="240" w:lineRule="auto"/>
                </w:pPr>
              </w:pPrChange>
            </w:pPr>
            <w:r>
              <w:rPr>
                <w:lang w:eastAsia="ja-JP"/>
              </w:rPr>
              <w:t xml:space="preserve">16. </w:t>
            </w:r>
            <w:ins w:id="511" w:author="Narelle Clark" w:date="2016-03-15T18:11:00Z">
              <w:r w:rsidR="00032531">
                <w:rPr>
                  <w:lang w:eastAsia="ja-JP"/>
                </w:rPr>
                <w:tab/>
              </w:r>
            </w:ins>
            <w:r w:rsidR="00E537F4" w:rsidRPr="005D6ACE">
              <w:rPr>
                <w:lang w:eastAsia="ja-JP"/>
              </w:rPr>
              <w:t>Are there any signing idiosyncrasies</w:t>
            </w:r>
            <w:r w:rsidR="000946F8">
              <w:rPr>
                <w:lang w:eastAsia="ja-JP"/>
              </w:rPr>
              <w:t xml:space="preserve"> (presenter’s individual sign choices or style)</w:t>
            </w:r>
            <w:r w:rsidR="00E537F4" w:rsidRPr="005D6ACE">
              <w:rPr>
                <w:lang w:eastAsia="ja-JP"/>
              </w:rPr>
              <w:t>?</w:t>
            </w:r>
          </w:p>
        </w:tc>
        <w:tc>
          <w:tcPr>
            <w:tcW w:w="860" w:type="dxa"/>
            <w:tcBorders>
              <w:top w:val="single" w:sz="4" w:space="0" w:color="auto"/>
              <w:bottom w:val="single" w:sz="4" w:space="0" w:color="auto"/>
            </w:tcBorders>
            <w:shd w:val="clear" w:color="auto" w:fill="DBE5F1" w:themeFill="accent1" w:themeFillTint="33"/>
            <w:vAlign w:val="center"/>
          </w:tcPr>
          <w:p w14:paraId="5B76F9B3" w14:textId="77777777" w:rsidR="005E3E6F" w:rsidRPr="005D6ACE" w:rsidRDefault="005E3E6F" w:rsidP="009C7983">
            <w:pPr>
              <w:spacing w:before="100" w:beforeAutospacing="1" w:line="240" w:lineRule="auto"/>
              <w:rPr>
                <w:lang w:eastAsia="ja-JP"/>
              </w:rPr>
            </w:pPr>
          </w:p>
        </w:tc>
      </w:tr>
      <w:tr w:rsidR="005E3E6F" w:rsidRPr="005D6ACE" w14:paraId="4B33BA81" w14:textId="77777777" w:rsidTr="004D6C62">
        <w:trPr>
          <w:trHeight w:hRule="exact" w:val="910"/>
        </w:trPr>
        <w:tc>
          <w:tcPr>
            <w:tcW w:w="8303" w:type="dxa"/>
            <w:tcBorders>
              <w:top w:val="single" w:sz="4" w:space="0" w:color="auto"/>
              <w:bottom w:val="single" w:sz="4" w:space="0" w:color="auto"/>
            </w:tcBorders>
            <w:shd w:val="clear" w:color="auto" w:fill="DBE5F1" w:themeFill="accent1" w:themeFillTint="33"/>
            <w:vAlign w:val="center"/>
          </w:tcPr>
          <w:p w14:paraId="4A91A57B" w14:textId="507FE1C7" w:rsidR="005E3E6F" w:rsidRPr="005D6ACE" w:rsidRDefault="00EF71EF">
            <w:pPr>
              <w:spacing w:before="120" w:line="240" w:lineRule="auto"/>
              <w:ind w:left="426" w:hanging="426"/>
              <w:rPr>
                <w:lang w:eastAsia="ja-JP"/>
              </w:rPr>
              <w:pPrChange w:id="512" w:author="Narelle Clark" w:date="2016-03-15T18:10:00Z">
                <w:pPr>
                  <w:spacing w:before="100" w:beforeAutospacing="1" w:line="240" w:lineRule="auto"/>
                </w:pPr>
              </w:pPrChange>
            </w:pPr>
            <w:r>
              <w:rPr>
                <w:lang w:eastAsia="ja-JP"/>
              </w:rPr>
              <w:t xml:space="preserve">17. </w:t>
            </w:r>
            <w:ins w:id="513" w:author="Narelle Clark" w:date="2016-03-15T18:11:00Z">
              <w:r w:rsidR="00032531">
                <w:rPr>
                  <w:lang w:eastAsia="ja-JP"/>
                </w:rPr>
                <w:tab/>
              </w:r>
            </w:ins>
            <w:r w:rsidR="00E537F4" w:rsidRPr="005D6ACE">
              <w:rPr>
                <w:lang w:eastAsia="ja-JP"/>
              </w:rPr>
              <w:t xml:space="preserve">Are there any issues with the background </w:t>
            </w:r>
            <w:proofErr w:type="spellStart"/>
            <w:r w:rsidR="00E537F4" w:rsidRPr="005D6ACE">
              <w:rPr>
                <w:lang w:eastAsia="ja-JP"/>
              </w:rPr>
              <w:t>colour</w:t>
            </w:r>
            <w:proofErr w:type="spellEnd"/>
            <w:r w:rsidR="00E537F4" w:rsidRPr="005D6ACE">
              <w:rPr>
                <w:lang w:eastAsia="ja-JP"/>
              </w:rPr>
              <w:t>, screen transitions or presentation?</w:t>
            </w:r>
          </w:p>
        </w:tc>
        <w:tc>
          <w:tcPr>
            <w:tcW w:w="860" w:type="dxa"/>
            <w:tcBorders>
              <w:top w:val="single" w:sz="4" w:space="0" w:color="auto"/>
              <w:bottom w:val="single" w:sz="4" w:space="0" w:color="auto"/>
            </w:tcBorders>
            <w:shd w:val="clear" w:color="auto" w:fill="DBE5F1" w:themeFill="accent1" w:themeFillTint="33"/>
            <w:vAlign w:val="center"/>
          </w:tcPr>
          <w:p w14:paraId="50864C8E" w14:textId="77777777" w:rsidR="005E3E6F" w:rsidRPr="005D6ACE" w:rsidRDefault="005E3E6F" w:rsidP="009C7983">
            <w:pPr>
              <w:spacing w:before="100" w:beforeAutospacing="1" w:line="240" w:lineRule="auto"/>
              <w:rPr>
                <w:lang w:eastAsia="ja-JP"/>
              </w:rPr>
            </w:pPr>
          </w:p>
        </w:tc>
      </w:tr>
      <w:tr w:rsidR="005E3E6F" w:rsidRPr="005D6ACE" w14:paraId="7663DED1" w14:textId="77777777" w:rsidTr="004D6C62">
        <w:trPr>
          <w:trHeight w:hRule="exact" w:val="910"/>
        </w:trPr>
        <w:tc>
          <w:tcPr>
            <w:tcW w:w="8303" w:type="dxa"/>
            <w:tcBorders>
              <w:top w:val="single" w:sz="4" w:space="0" w:color="auto"/>
              <w:bottom w:val="single" w:sz="4" w:space="0" w:color="auto"/>
            </w:tcBorders>
            <w:shd w:val="clear" w:color="auto" w:fill="DBE5F1" w:themeFill="accent1" w:themeFillTint="33"/>
            <w:vAlign w:val="center"/>
          </w:tcPr>
          <w:p w14:paraId="1A86B551" w14:textId="6D96C940" w:rsidR="005E3E6F" w:rsidRPr="005D6ACE" w:rsidRDefault="00EF71EF">
            <w:pPr>
              <w:spacing w:before="120" w:line="240" w:lineRule="auto"/>
              <w:ind w:left="426" w:hanging="426"/>
              <w:rPr>
                <w:lang w:eastAsia="ja-JP"/>
              </w:rPr>
              <w:pPrChange w:id="514" w:author="Narelle Clark" w:date="2016-03-15T18:10:00Z">
                <w:pPr>
                  <w:spacing w:before="100" w:beforeAutospacing="1" w:line="240" w:lineRule="auto"/>
                </w:pPr>
              </w:pPrChange>
            </w:pPr>
            <w:r>
              <w:rPr>
                <w:lang w:eastAsia="ja-JP"/>
              </w:rPr>
              <w:t>1</w:t>
            </w:r>
            <w:r w:rsidR="006D7DDB">
              <w:rPr>
                <w:lang w:eastAsia="ja-JP"/>
              </w:rPr>
              <w:t xml:space="preserve">8. </w:t>
            </w:r>
            <w:ins w:id="515" w:author="Narelle Clark" w:date="2016-03-15T18:11:00Z">
              <w:r w:rsidR="00032531">
                <w:rPr>
                  <w:lang w:eastAsia="ja-JP"/>
                </w:rPr>
                <w:tab/>
              </w:r>
            </w:ins>
            <w:r w:rsidR="00ED289D" w:rsidRPr="005D6ACE">
              <w:rPr>
                <w:lang w:eastAsia="ja-JP"/>
              </w:rPr>
              <w:t>Are there times when two or more things are moving or foregrounded on the screen at the same time?</w:t>
            </w:r>
          </w:p>
        </w:tc>
        <w:tc>
          <w:tcPr>
            <w:tcW w:w="860" w:type="dxa"/>
            <w:tcBorders>
              <w:top w:val="single" w:sz="4" w:space="0" w:color="auto"/>
              <w:bottom w:val="single" w:sz="4" w:space="0" w:color="auto"/>
            </w:tcBorders>
            <w:shd w:val="clear" w:color="auto" w:fill="DBE5F1" w:themeFill="accent1" w:themeFillTint="33"/>
            <w:vAlign w:val="center"/>
          </w:tcPr>
          <w:p w14:paraId="3CE69EB8" w14:textId="77777777" w:rsidR="005E3E6F" w:rsidRPr="005D6ACE" w:rsidRDefault="005E3E6F" w:rsidP="009C7983">
            <w:pPr>
              <w:spacing w:before="100" w:beforeAutospacing="1" w:line="240" w:lineRule="auto"/>
              <w:rPr>
                <w:lang w:eastAsia="ja-JP"/>
              </w:rPr>
            </w:pPr>
          </w:p>
        </w:tc>
      </w:tr>
      <w:tr w:rsidR="000946F8" w:rsidRPr="005D6ACE" w14:paraId="553B7584" w14:textId="77777777" w:rsidTr="004D6C62">
        <w:trPr>
          <w:trHeight w:hRule="exact" w:val="910"/>
        </w:trPr>
        <w:tc>
          <w:tcPr>
            <w:tcW w:w="8303" w:type="dxa"/>
            <w:tcBorders>
              <w:top w:val="single" w:sz="4" w:space="0" w:color="auto"/>
              <w:bottom w:val="single" w:sz="4" w:space="0" w:color="auto"/>
            </w:tcBorders>
            <w:shd w:val="clear" w:color="auto" w:fill="DBE5F1" w:themeFill="accent1" w:themeFillTint="33"/>
            <w:vAlign w:val="center"/>
          </w:tcPr>
          <w:p w14:paraId="1C343DBF" w14:textId="0E26D95F" w:rsidR="000946F8" w:rsidRDefault="000946F8">
            <w:pPr>
              <w:spacing w:before="120" w:line="240" w:lineRule="auto"/>
              <w:ind w:left="426" w:hanging="426"/>
              <w:rPr>
                <w:lang w:eastAsia="ja-JP"/>
              </w:rPr>
              <w:pPrChange w:id="516" w:author="Narelle Clark" w:date="2016-03-15T18:10:00Z">
                <w:pPr>
                  <w:spacing w:before="100" w:beforeAutospacing="1" w:line="240" w:lineRule="auto"/>
                </w:pPr>
              </w:pPrChange>
            </w:pPr>
            <w:r>
              <w:rPr>
                <w:lang w:eastAsia="ja-JP"/>
              </w:rPr>
              <w:t xml:space="preserve">19. </w:t>
            </w:r>
            <w:ins w:id="517" w:author="Narelle Clark" w:date="2016-03-15T18:11:00Z">
              <w:r w:rsidR="00032531">
                <w:rPr>
                  <w:lang w:eastAsia="ja-JP"/>
                </w:rPr>
                <w:tab/>
              </w:r>
            </w:ins>
            <w:r>
              <w:rPr>
                <w:lang w:eastAsia="ja-JP"/>
              </w:rPr>
              <w:t xml:space="preserve">Overall, does it stand alone as a coherent </w:t>
            </w:r>
            <w:proofErr w:type="spellStart"/>
            <w:r>
              <w:rPr>
                <w:lang w:eastAsia="ja-JP"/>
              </w:rPr>
              <w:t>Auslan</w:t>
            </w:r>
            <w:proofErr w:type="spellEnd"/>
            <w:r>
              <w:rPr>
                <w:lang w:eastAsia="ja-JP"/>
              </w:rPr>
              <w:t xml:space="preserve"> text?</w:t>
            </w:r>
          </w:p>
        </w:tc>
        <w:tc>
          <w:tcPr>
            <w:tcW w:w="860" w:type="dxa"/>
            <w:tcBorders>
              <w:top w:val="single" w:sz="4" w:space="0" w:color="auto"/>
              <w:bottom w:val="single" w:sz="4" w:space="0" w:color="auto"/>
            </w:tcBorders>
            <w:shd w:val="clear" w:color="auto" w:fill="DBE5F1" w:themeFill="accent1" w:themeFillTint="33"/>
            <w:vAlign w:val="center"/>
          </w:tcPr>
          <w:p w14:paraId="1B318156" w14:textId="77777777" w:rsidR="000946F8" w:rsidRPr="005D6ACE" w:rsidRDefault="000946F8" w:rsidP="009C7983">
            <w:pPr>
              <w:spacing w:before="100" w:beforeAutospacing="1" w:line="240" w:lineRule="auto"/>
              <w:rPr>
                <w:lang w:eastAsia="ja-JP"/>
              </w:rPr>
            </w:pPr>
          </w:p>
        </w:tc>
      </w:tr>
      <w:tr w:rsidR="007774C1" w:rsidRPr="005D6ACE" w14:paraId="60E02D90" w14:textId="77777777" w:rsidTr="004D6C62">
        <w:trPr>
          <w:trHeight w:val="618"/>
        </w:trPr>
        <w:tc>
          <w:tcPr>
            <w:tcW w:w="9163" w:type="dxa"/>
            <w:gridSpan w:val="2"/>
            <w:tcBorders>
              <w:bottom w:val="single" w:sz="4" w:space="0" w:color="auto"/>
            </w:tcBorders>
            <w:shd w:val="clear" w:color="auto" w:fill="C6D9F1" w:themeFill="text2" w:themeFillTint="33"/>
          </w:tcPr>
          <w:p w14:paraId="7068004B" w14:textId="2C8EFACA" w:rsidR="007774C1" w:rsidRPr="005D6ACE" w:rsidRDefault="006D7DDB" w:rsidP="009C7983">
            <w:pPr>
              <w:spacing w:before="120" w:line="240" w:lineRule="auto"/>
              <w:rPr>
                <w:b/>
              </w:rPr>
            </w:pPr>
            <w:r>
              <w:rPr>
                <w:b/>
                <w:iCs/>
              </w:rPr>
              <w:t>V</w:t>
            </w:r>
            <w:r w:rsidR="009C7983" w:rsidRPr="005D6ACE">
              <w:rPr>
                <w:b/>
                <w:iCs/>
              </w:rPr>
              <w:t xml:space="preserve">iew the DRAFT </w:t>
            </w:r>
            <w:proofErr w:type="spellStart"/>
            <w:r w:rsidR="009C7983" w:rsidRPr="005D6ACE">
              <w:rPr>
                <w:b/>
                <w:iCs/>
              </w:rPr>
              <w:t>Auslan</w:t>
            </w:r>
            <w:proofErr w:type="spellEnd"/>
            <w:r w:rsidR="009C7983" w:rsidRPr="005D6ACE">
              <w:rPr>
                <w:b/>
                <w:iCs/>
              </w:rPr>
              <w:t xml:space="preserve"> target text </w:t>
            </w:r>
            <w:r w:rsidR="009C7983" w:rsidRPr="005D6ACE">
              <w:rPr>
                <w:b/>
                <w:i/>
                <w:iCs/>
              </w:rPr>
              <w:t>WITH</w:t>
            </w:r>
            <w:r w:rsidR="009C7983" w:rsidRPr="005D6ACE">
              <w:rPr>
                <w:b/>
                <w:iCs/>
              </w:rPr>
              <w:t xml:space="preserve"> captions</w:t>
            </w:r>
          </w:p>
        </w:tc>
      </w:tr>
      <w:tr w:rsidR="007774C1" w:rsidRPr="005D6ACE" w14:paraId="276D45C1" w14:textId="77777777" w:rsidTr="004D6C62">
        <w:trPr>
          <w:trHeight w:hRule="exact" w:val="910"/>
        </w:trPr>
        <w:tc>
          <w:tcPr>
            <w:tcW w:w="8303" w:type="dxa"/>
            <w:tcBorders>
              <w:bottom w:val="single" w:sz="4" w:space="0" w:color="auto"/>
            </w:tcBorders>
            <w:shd w:val="clear" w:color="auto" w:fill="DBE5F1" w:themeFill="accent1" w:themeFillTint="33"/>
            <w:vAlign w:val="center"/>
          </w:tcPr>
          <w:p w14:paraId="6A1708B0" w14:textId="6486FCD1" w:rsidR="00331C57" w:rsidRDefault="009C7983" w:rsidP="004B259B">
            <w:pPr>
              <w:spacing w:before="120" w:line="240" w:lineRule="auto"/>
              <w:rPr>
                <w:ins w:id="518" w:author="Gabrielle Hodge" w:date="2015-11-02T12:17:00Z"/>
                <w:lang w:val="en-AU" w:eastAsia="ja-JP"/>
              </w:rPr>
            </w:pPr>
            <w:commentRangeStart w:id="519"/>
            <w:r w:rsidRPr="00331C57">
              <w:rPr>
                <w:lang w:eastAsia="ja-JP"/>
              </w:rPr>
              <w:t>Are there any issues with the English captions</w:t>
            </w:r>
            <w:r w:rsidR="000946F8" w:rsidRPr="00331C57">
              <w:rPr>
                <w:lang w:eastAsia="ja-JP"/>
              </w:rPr>
              <w:t xml:space="preserve"> in the draft </w:t>
            </w:r>
            <w:proofErr w:type="spellStart"/>
            <w:r w:rsidR="000946F8" w:rsidRPr="00331C57">
              <w:rPr>
                <w:lang w:eastAsia="ja-JP"/>
              </w:rPr>
              <w:t>Auslan</w:t>
            </w:r>
            <w:proofErr w:type="spellEnd"/>
            <w:r w:rsidR="000946F8" w:rsidRPr="00331C57">
              <w:rPr>
                <w:lang w:eastAsia="ja-JP"/>
              </w:rPr>
              <w:t xml:space="preserve"> target text? </w:t>
            </w:r>
            <w:r w:rsidR="006D7DDB" w:rsidRPr="00331C57">
              <w:rPr>
                <w:lang w:eastAsia="ja-JP"/>
              </w:rPr>
              <w:t xml:space="preserve">For example, does the </w:t>
            </w:r>
            <w:proofErr w:type="spellStart"/>
            <w:r w:rsidR="006D7DDB" w:rsidRPr="00331C57">
              <w:rPr>
                <w:lang w:eastAsia="ja-JP"/>
              </w:rPr>
              <w:t>Auslan</w:t>
            </w:r>
            <w:proofErr w:type="spellEnd"/>
            <w:r w:rsidR="006D7DDB" w:rsidRPr="00331C57">
              <w:rPr>
                <w:lang w:eastAsia="ja-JP"/>
              </w:rPr>
              <w:t xml:space="preserve"> message contradict the English captions?</w:t>
            </w:r>
            <w:commentRangeEnd w:id="519"/>
            <w:r w:rsidR="004B259B">
              <w:rPr>
                <w:rStyle w:val="CommentReference"/>
                <w:lang w:val="en-AU"/>
              </w:rPr>
              <w:commentReference w:id="519"/>
            </w:r>
          </w:p>
          <w:p w14:paraId="3CB8D9AB" w14:textId="26AA7D52" w:rsidR="007774C1" w:rsidRDefault="000946F8" w:rsidP="004B259B">
            <w:pPr>
              <w:spacing w:before="120" w:line="240" w:lineRule="auto"/>
              <w:rPr>
                <w:ins w:id="520" w:author="Della Goswell" w:date="2015-12-20T13:01:00Z"/>
                <w:lang w:eastAsia="ja-JP"/>
              </w:rPr>
            </w:pPr>
            <w:r w:rsidRPr="00331C57">
              <w:rPr>
                <w:lang w:eastAsia="ja-JP"/>
              </w:rPr>
              <w:t>Does the timing of the captions work with the signing?</w:t>
            </w:r>
          </w:p>
          <w:p w14:paraId="1340D1F2" w14:textId="10B53111" w:rsidR="004B259B" w:rsidRPr="00331C57" w:rsidRDefault="004B259B" w:rsidP="004B259B">
            <w:pPr>
              <w:spacing w:before="120" w:line="240" w:lineRule="auto"/>
              <w:rPr>
                <w:lang w:val="en-AU" w:eastAsia="ja-JP"/>
              </w:rPr>
            </w:pPr>
          </w:p>
        </w:tc>
        <w:tc>
          <w:tcPr>
            <w:tcW w:w="860" w:type="dxa"/>
            <w:tcBorders>
              <w:bottom w:val="single" w:sz="4" w:space="0" w:color="auto"/>
            </w:tcBorders>
            <w:shd w:val="clear" w:color="auto" w:fill="DBE5F1" w:themeFill="accent1" w:themeFillTint="33"/>
            <w:vAlign w:val="center"/>
          </w:tcPr>
          <w:p w14:paraId="38C2E238" w14:textId="77777777" w:rsidR="007774C1" w:rsidRPr="005D6ACE" w:rsidRDefault="007774C1" w:rsidP="005D6ACE">
            <w:pPr>
              <w:spacing w:before="120" w:line="240" w:lineRule="auto"/>
              <w:rPr>
                <w:lang w:eastAsia="ja-JP"/>
              </w:rPr>
            </w:pPr>
          </w:p>
        </w:tc>
      </w:tr>
      <w:tr w:rsidR="007774C1" w:rsidRPr="005D6ACE" w14:paraId="4330BBAC" w14:textId="77777777" w:rsidTr="004D6C62">
        <w:trPr>
          <w:trHeight w:val="618"/>
        </w:trPr>
        <w:tc>
          <w:tcPr>
            <w:tcW w:w="9163" w:type="dxa"/>
            <w:gridSpan w:val="2"/>
            <w:tcBorders>
              <w:bottom w:val="single" w:sz="4" w:space="0" w:color="auto"/>
            </w:tcBorders>
            <w:shd w:val="clear" w:color="auto" w:fill="C6D9F1" w:themeFill="text2" w:themeFillTint="33"/>
          </w:tcPr>
          <w:p w14:paraId="2619B490" w14:textId="0CC1E989" w:rsidR="007774C1" w:rsidRPr="005D6ACE" w:rsidRDefault="006D7DDB" w:rsidP="009C7983">
            <w:pPr>
              <w:spacing w:before="120" w:line="240" w:lineRule="auto"/>
              <w:rPr>
                <w:b/>
              </w:rPr>
            </w:pPr>
            <w:r>
              <w:rPr>
                <w:b/>
                <w:iCs/>
              </w:rPr>
              <w:t>V</w:t>
            </w:r>
            <w:r w:rsidR="009C7983" w:rsidRPr="005D6ACE">
              <w:rPr>
                <w:b/>
                <w:iCs/>
              </w:rPr>
              <w:t xml:space="preserve">iew the FINAL </w:t>
            </w:r>
            <w:proofErr w:type="spellStart"/>
            <w:r w:rsidR="009C7983" w:rsidRPr="005D6ACE">
              <w:rPr>
                <w:b/>
                <w:iCs/>
              </w:rPr>
              <w:t>Auslan</w:t>
            </w:r>
            <w:proofErr w:type="spellEnd"/>
            <w:r w:rsidR="009C7983" w:rsidRPr="005D6ACE">
              <w:rPr>
                <w:b/>
                <w:iCs/>
              </w:rPr>
              <w:t xml:space="preserve"> target text </w:t>
            </w:r>
            <w:r w:rsidR="009C7983" w:rsidRPr="005D6ACE">
              <w:rPr>
                <w:b/>
                <w:i/>
                <w:iCs/>
              </w:rPr>
              <w:t>WITHOUT</w:t>
            </w:r>
            <w:r w:rsidR="009C7983" w:rsidRPr="005D6ACE">
              <w:rPr>
                <w:b/>
                <w:iCs/>
              </w:rPr>
              <w:t xml:space="preserve"> captions</w:t>
            </w:r>
          </w:p>
        </w:tc>
      </w:tr>
      <w:tr w:rsidR="007774C1" w:rsidRPr="005D6ACE" w14:paraId="7706D187" w14:textId="77777777" w:rsidTr="004D6C62">
        <w:trPr>
          <w:trHeight w:hRule="exact" w:val="910"/>
        </w:trPr>
        <w:tc>
          <w:tcPr>
            <w:tcW w:w="8303" w:type="dxa"/>
            <w:tcBorders>
              <w:bottom w:val="single" w:sz="4" w:space="0" w:color="auto"/>
            </w:tcBorders>
            <w:shd w:val="clear" w:color="auto" w:fill="DBE5F1" w:themeFill="accent1" w:themeFillTint="33"/>
            <w:vAlign w:val="center"/>
          </w:tcPr>
          <w:p w14:paraId="3F9C9AA3" w14:textId="3F79E055" w:rsidR="007774C1" w:rsidRPr="00331C57" w:rsidRDefault="0093587C" w:rsidP="004B259B">
            <w:pPr>
              <w:spacing w:before="120" w:line="240" w:lineRule="auto"/>
              <w:rPr>
                <w:lang w:val="en-AU" w:eastAsia="ja-JP"/>
              </w:rPr>
            </w:pPr>
            <w:r w:rsidRPr="00331C57">
              <w:rPr>
                <w:lang w:eastAsia="ja-JP"/>
              </w:rPr>
              <w:t xml:space="preserve">Are there any issues with the </w:t>
            </w:r>
            <w:r w:rsidR="006D7DDB" w:rsidRPr="00331C57">
              <w:rPr>
                <w:lang w:eastAsia="ja-JP"/>
              </w:rPr>
              <w:t xml:space="preserve">quality of the </w:t>
            </w:r>
            <w:r w:rsidRPr="00331C57">
              <w:rPr>
                <w:lang w:eastAsia="ja-JP"/>
              </w:rPr>
              <w:t xml:space="preserve">final </w:t>
            </w:r>
            <w:proofErr w:type="spellStart"/>
            <w:r w:rsidRPr="00331C57">
              <w:rPr>
                <w:lang w:eastAsia="ja-JP"/>
              </w:rPr>
              <w:t>Auslan</w:t>
            </w:r>
            <w:proofErr w:type="spellEnd"/>
            <w:r w:rsidRPr="00331C57">
              <w:rPr>
                <w:lang w:eastAsia="ja-JP"/>
              </w:rPr>
              <w:t xml:space="preserve"> target text?</w:t>
            </w:r>
          </w:p>
        </w:tc>
        <w:tc>
          <w:tcPr>
            <w:tcW w:w="860" w:type="dxa"/>
            <w:tcBorders>
              <w:bottom w:val="single" w:sz="4" w:space="0" w:color="auto"/>
            </w:tcBorders>
            <w:shd w:val="clear" w:color="auto" w:fill="DBE5F1" w:themeFill="accent1" w:themeFillTint="33"/>
            <w:vAlign w:val="center"/>
          </w:tcPr>
          <w:p w14:paraId="75E5414B" w14:textId="77777777" w:rsidR="007774C1" w:rsidRPr="005D6ACE" w:rsidRDefault="007774C1" w:rsidP="005D6ACE">
            <w:pPr>
              <w:spacing w:before="120" w:line="240" w:lineRule="auto"/>
              <w:rPr>
                <w:lang w:eastAsia="ja-JP"/>
              </w:rPr>
            </w:pPr>
          </w:p>
        </w:tc>
      </w:tr>
      <w:tr w:rsidR="007774C1" w:rsidRPr="005D6ACE" w14:paraId="518EBF41" w14:textId="77777777" w:rsidTr="004D6C62">
        <w:trPr>
          <w:trHeight w:val="618"/>
        </w:trPr>
        <w:tc>
          <w:tcPr>
            <w:tcW w:w="9163" w:type="dxa"/>
            <w:gridSpan w:val="2"/>
            <w:tcBorders>
              <w:bottom w:val="single" w:sz="4" w:space="0" w:color="auto"/>
            </w:tcBorders>
            <w:shd w:val="clear" w:color="auto" w:fill="C6D9F1" w:themeFill="text2" w:themeFillTint="33"/>
          </w:tcPr>
          <w:p w14:paraId="5BA12ED6" w14:textId="0628D349" w:rsidR="007774C1" w:rsidRPr="005D6ACE" w:rsidRDefault="006D7DDB" w:rsidP="005D6ACE">
            <w:pPr>
              <w:spacing w:before="120" w:line="240" w:lineRule="auto"/>
              <w:rPr>
                <w:b/>
              </w:rPr>
            </w:pPr>
            <w:r>
              <w:rPr>
                <w:b/>
                <w:iCs/>
              </w:rPr>
              <w:t>View</w:t>
            </w:r>
            <w:r w:rsidR="0093587C" w:rsidRPr="005D6ACE">
              <w:rPr>
                <w:b/>
                <w:iCs/>
              </w:rPr>
              <w:t xml:space="preserve"> the FINAL </w:t>
            </w:r>
            <w:proofErr w:type="spellStart"/>
            <w:r w:rsidR="0093587C" w:rsidRPr="005D6ACE">
              <w:rPr>
                <w:b/>
                <w:iCs/>
              </w:rPr>
              <w:t>Auslan</w:t>
            </w:r>
            <w:proofErr w:type="spellEnd"/>
            <w:r w:rsidR="0093587C" w:rsidRPr="005D6ACE">
              <w:rPr>
                <w:b/>
                <w:iCs/>
              </w:rPr>
              <w:t xml:space="preserve"> target text </w:t>
            </w:r>
            <w:r w:rsidR="0093587C" w:rsidRPr="005D6ACE">
              <w:rPr>
                <w:b/>
                <w:i/>
                <w:iCs/>
              </w:rPr>
              <w:t>WITH</w:t>
            </w:r>
            <w:r w:rsidR="0093587C" w:rsidRPr="005D6ACE">
              <w:rPr>
                <w:b/>
                <w:iCs/>
              </w:rPr>
              <w:t xml:space="preserve"> captions</w:t>
            </w:r>
          </w:p>
        </w:tc>
      </w:tr>
      <w:tr w:rsidR="007774C1" w:rsidRPr="005D6ACE" w14:paraId="200DDBE2" w14:textId="77777777" w:rsidTr="004D6C62">
        <w:trPr>
          <w:trHeight w:hRule="exact" w:val="910"/>
        </w:trPr>
        <w:tc>
          <w:tcPr>
            <w:tcW w:w="8303" w:type="dxa"/>
            <w:tcBorders>
              <w:bottom w:val="single" w:sz="4" w:space="0" w:color="auto"/>
            </w:tcBorders>
            <w:shd w:val="clear" w:color="auto" w:fill="DBE5F1" w:themeFill="accent1" w:themeFillTint="33"/>
            <w:vAlign w:val="center"/>
          </w:tcPr>
          <w:p w14:paraId="6C4BEF96" w14:textId="6E8951D1" w:rsidR="007774C1" w:rsidRPr="00331C57" w:rsidRDefault="00F1264A" w:rsidP="004B259B">
            <w:pPr>
              <w:spacing w:before="120" w:line="240" w:lineRule="auto"/>
              <w:rPr>
                <w:lang w:val="en-AU" w:eastAsia="ja-JP"/>
              </w:rPr>
            </w:pPr>
            <w:r w:rsidRPr="00331C57">
              <w:rPr>
                <w:lang w:eastAsia="ja-JP"/>
              </w:rPr>
              <w:t xml:space="preserve">Are there any issues with the English captions in the final </w:t>
            </w:r>
            <w:proofErr w:type="spellStart"/>
            <w:r w:rsidRPr="00331C57">
              <w:rPr>
                <w:lang w:eastAsia="ja-JP"/>
              </w:rPr>
              <w:t>Auslan</w:t>
            </w:r>
            <w:proofErr w:type="spellEnd"/>
            <w:r w:rsidRPr="00331C57">
              <w:rPr>
                <w:lang w:eastAsia="ja-JP"/>
              </w:rPr>
              <w:t xml:space="preserve"> target text?</w:t>
            </w:r>
            <w:r w:rsidR="006969E9" w:rsidRPr="00331C57">
              <w:rPr>
                <w:lang w:eastAsia="ja-JP"/>
              </w:rPr>
              <w:t xml:space="preserve"> </w:t>
            </w:r>
          </w:p>
        </w:tc>
        <w:tc>
          <w:tcPr>
            <w:tcW w:w="860" w:type="dxa"/>
            <w:tcBorders>
              <w:bottom w:val="single" w:sz="4" w:space="0" w:color="auto"/>
            </w:tcBorders>
            <w:shd w:val="clear" w:color="auto" w:fill="DBE5F1" w:themeFill="accent1" w:themeFillTint="33"/>
            <w:vAlign w:val="center"/>
          </w:tcPr>
          <w:p w14:paraId="38333891" w14:textId="77777777" w:rsidR="007774C1" w:rsidRPr="005D6ACE" w:rsidRDefault="007774C1" w:rsidP="005D6ACE">
            <w:pPr>
              <w:spacing w:before="120" w:line="240" w:lineRule="auto"/>
              <w:rPr>
                <w:lang w:eastAsia="ja-JP"/>
              </w:rPr>
            </w:pPr>
          </w:p>
        </w:tc>
      </w:tr>
    </w:tbl>
    <w:p w14:paraId="4EB93256" w14:textId="77777777" w:rsidR="00FA5E1C" w:rsidRPr="005D6ACE" w:rsidRDefault="00FA5E1C" w:rsidP="00FA5E1C"/>
    <w:p w14:paraId="31CCE0CA" w14:textId="2A483995" w:rsidR="00DD599F" w:rsidDel="000F1A5E" w:rsidRDefault="00DD599F">
      <w:pPr>
        <w:spacing w:after="0" w:line="240" w:lineRule="auto"/>
        <w:rPr>
          <w:del w:id="521" w:author="Narelle Clark" w:date="2016-03-15T18:01:00Z"/>
          <w:lang w:eastAsia="ja-JP"/>
        </w:rPr>
      </w:pPr>
      <w:del w:id="522" w:author="Narelle Clark" w:date="2016-03-15T18:01:00Z">
        <w:r w:rsidDel="000F1A5E">
          <w:rPr>
            <w:lang w:eastAsia="ja-JP"/>
          </w:rPr>
          <w:br w:type="page"/>
        </w:r>
      </w:del>
    </w:p>
    <w:p w14:paraId="1BD86D2B" w14:textId="680E8769" w:rsidR="00DD599F" w:rsidRPr="00F05FB8" w:rsidDel="004B259B" w:rsidRDefault="008B2CA2">
      <w:pPr>
        <w:spacing w:after="0" w:line="240" w:lineRule="auto"/>
        <w:rPr>
          <w:del w:id="523" w:author="Della Goswell" w:date="2015-12-20T13:09:00Z"/>
        </w:rPr>
        <w:pPrChange w:id="524" w:author="Narelle Clark" w:date="2016-03-15T18:01:00Z">
          <w:pPr>
            <w:pStyle w:val="Heading1"/>
          </w:pPr>
        </w:pPrChange>
      </w:pPr>
      <w:commentRangeStart w:id="525"/>
      <w:del w:id="526" w:author="Della Goswell" w:date="2015-12-20T13:09:00Z">
        <w:r w:rsidDel="004B259B">
          <w:rPr>
            <w:color w:val="244061" w:themeColor="accent1" w:themeShade="80"/>
          </w:rPr>
          <w:delText xml:space="preserve">Selected </w:delText>
        </w:r>
        <w:commentRangeStart w:id="527"/>
        <w:r w:rsidR="00066DE9" w:rsidDel="004B259B">
          <w:rPr>
            <w:color w:val="244061" w:themeColor="accent1" w:themeShade="80"/>
          </w:rPr>
          <w:delText>R</w:delText>
        </w:r>
        <w:r w:rsidR="00DD599F" w:rsidRPr="00F05FB8" w:rsidDel="004B259B">
          <w:rPr>
            <w:color w:val="244061" w:themeColor="accent1" w:themeShade="80"/>
          </w:rPr>
          <w:delText>eferences</w:delText>
        </w:r>
        <w:commentRangeEnd w:id="525"/>
        <w:r w:rsidR="00331C57" w:rsidDel="004B259B">
          <w:rPr>
            <w:rStyle w:val="CommentReference"/>
            <w:rFonts w:eastAsia="Cambria" w:cs="Cambria"/>
            <w:lang w:eastAsia="en-AU"/>
          </w:rPr>
          <w:commentReference w:id="525"/>
        </w:r>
        <w:commentRangeEnd w:id="527"/>
        <w:r w:rsidR="004B259B" w:rsidDel="004B259B">
          <w:rPr>
            <w:rStyle w:val="CommentReference"/>
            <w:rFonts w:eastAsia="Cambria" w:cs="Cambria"/>
            <w:lang w:eastAsia="en-AU"/>
          </w:rPr>
          <w:commentReference w:id="527"/>
        </w:r>
      </w:del>
    </w:p>
    <w:p w14:paraId="58E0BE8C" w14:textId="199241C8" w:rsidR="00DD599F" w:rsidDel="004B259B" w:rsidRDefault="00DD599F">
      <w:pPr>
        <w:rPr>
          <w:del w:id="528" w:author="Della Goswell" w:date="2015-12-20T13:09:00Z"/>
        </w:rPr>
        <w:pPrChange w:id="529" w:author="Narelle Clark" w:date="2016-03-15T18:01:00Z">
          <w:pPr>
            <w:pStyle w:val="BodytextHelvetica"/>
            <w:jc w:val="left"/>
          </w:pPr>
        </w:pPrChange>
      </w:pPr>
      <w:del w:id="530" w:author="Della Goswell" w:date="2015-12-20T13:09:00Z">
        <w:r w:rsidDel="004B259B">
          <w:delText>Bridge, M. (2009</w:delText>
        </w:r>
        <w:r w:rsidRPr="00241C76" w:rsidDel="004B259B">
          <w:delText xml:space="preserve">). </w:delText>
        </w:r>
        <w:r w:rsidRPr="003737F7" w:rsidDel="004B259B">
          <w:rPr>
            <w:i/>
          </w:rPr>
          <w:delText>A study of the application of translation approaches and methodologies to the translation of English written text into Australian Sign Language (Auslan)</w:delText>
        </w:r>
        <w:r w:rsidRPr="00241C76" w:rsidDel="004B259B">
          <w:delText>. Unpublished minor thesis. College of Design and Social Context, Royal Melbourne Inst</w:delText>
        </w:r>
        <w:r w:rsidDel="004B259B">
          <w:delText xml:space="preserve">itute of Technology University, </w:delText>
        </w:r>
        <w:r w:rsidRPr="00241C76" w:rsidDel="004B259B">
          <w:delText>Melbourne.</w:delText>
        </w:r>
      </w:del>
    </w:p>
    <w:p w14:paraId="40FAD5FA" w14:textId="738D02B7" w:rsidR="00DD599F" w:rsidDel="004B259B" w:rsidRDefault="00DD599F">
      <w:pPr>
        <w:rPr>
          <w:del w:id="531" w:author="Della Goswell" w:date="2015-12-20T13:09:00Z"/>
        </w:rPr>
        <w:pPrChange w:id="532" w:author="Narelle Clark" w:date="2016-03-15T18:01:00Z">
          <w:pPr>
            <w:pStyle w:val="BodytextHelvetica"/>
            <w:jc w:val="left"/>
          </w:pPr>
        </w:pPrChange>
      </w:pPr>
      <w:del w:id="533" w:author="Della Goswell" w:date="2015-12-20T13:09:00Z">
        <w:r w:rsidRPr="00241C76" w:rsidDel="004B259B">
          <w:delText>Leneham. M. (2005). ‘The Sign Language interpreter as translator: Challenging traditional definitions of translation and interpreting’</w:delText>
        </w:r>
        <w:r w:rsidRPr="00B53590" w:rsidDel="004B259B">
          <w:rPr>
            <w:i/>
          </w:rPr>
          <w:delText>. Deaf Worlds</w:delText>
        </w:r>
        <w:r w:rsidRPr="00241C76" w:rsidDel="004B259B">
          <w:delText xml:space="preserve"> 21(1): 79-101.</w:delText>
        </w:r>
      </w:del>
    </w:p>
    <w:p w14:paraId="15795B4F" w14:textId="0403C8E7" w:rsidR="00DD599F" w:rsidRPr="002521EA" w:rsidDel="004B259B" w:rsidRDefault="00DD599F">
      <w:pPr>
        <w:rPr>
          <w:del w:id="534" w:author="Della Goswell" w:date="2015-12-20T13:09:00Z"/>
        </w:rPr>
        <w:pPrChange w:id="535" w:author="Narelle Clark" w:date="2016-03-15T18:01:00Z">
          <w:pPr>
            <w:pStyle w:val="BodytextHelvetica"/>
            <w:jc w:val="left"/>
          </w:pPr>
        </w:pPrChange>
      </w:pPr>
      <w:del w:id="536" w:author="Della Goswell" w:date="2015-12-20T13:09:00Z">
        <w:r w:rsidRPr="00A75F03" w:rsidDel="004B259B">
          <w:delText>Newmark, P. (</w:delText>
        </w:r>
        <w:r w:rsidDel="004B259B">
          <w:delText xml:space="preserve">1991). </w:delText>
        </w:r>
        <w:r w:rsidRPr="007011CB" w:rsidDel="004B259B">
          <w:rPr>
            <w:i/>
          </w:rPr>
          <w:delText>About Translation</w:delText>
        </w:r>
        <w:r w:rsidRPr="002521EA" w:rsidDel="004B259B">
          <w:delText>. Clevedon, UK: Multilingual Matters Ltd.</w:delText>
        </w:r>
      </w:del>
    </w:p>
    <w:p w14:paraId="6BE7C277" w14:textId="0D0F457C" w:rsidR="00B2470A" w:rsidDel="004B259B" w:rsidRDefault="00B2470A">
      <w:pPr>
        <w:rPr>
          <w:del w:id="537" w:author="Della Goswell" w:date="2015-12-20T13:09:00Z"/>
        </w:rPr>
        <w:pPrChange w:id="538" w:author="Narelle Clark" w:date="2016-03-15T18:01:00Z">
          <w:pPr>
            <w:pStyle w:val="BodytextHelvetica"/>
            <w:jc w:val="left"/>
          </w:pPr>
        </w:pPrChange>
      </w:pPr>
      <w:del w:id="539" w:author="Della Goswell" w:date="2015-12-20T13:09:00Z">
        <w:r w:rsidRPr="002521EA" w:rsidDel="004B259B">
          <w:delText xml:space="preserve">Williams, G. F. (2009). </w:delText>
        </w:r>
        <w:r w:rsidRPr="002521EA" w:rsidDel="004B259B">
          <w:rPr>
            <w:i/>
          </w:rPr>
          <w:delText>bbc.co.uk Online Subtitling Editorial Guidelines V1.1</w:delText>
        </w:r>
        <w:r w:rsidRPr="002521EA" w:rsidDel="004B259B">
          <w:delText xml:space="preserve"> [5 January 2009 version]</w:delText>
        </w:r>
        <w:r w:rsidDel="004B259B">
          <w:delText>. Available at</w:delText>
        </w:r>
        <w:r w:rsidRPr="002521EA" w:rsidDel="004B259B">
          <w:delText>:</w:delText>
        </w:r>
        <w:r w:rsidDel="004B259B">
          <w:delText xml:space="preserve"> </w:delText>
        </w:r>
        <w:r w:rsidRPr="002521EA" w:rsidDel="004B259B">
          <w:rPr>
            <w:rStyle w:val="Hyperlink"/>
          </w:rPr>
          <w:delText>http://www.bbc.co.uk/guidelines/futuremedia/accessibility/subtitling_guides/online_sub_editorial_guidelines_vs1_1.pdf</w:delText>
        </w:r>
      </w:del>
    </w:p>
    <w:p w14:paraId="716F9F54" w14:textId="77777777" w:rsidR="00DD599F" w:rsidRDefault="00DD599F">
      <w:pPr>
        <w:pPrChange w:id="540" w:author="Narelle Clark" w:date="2016-03-15T18:01:00Z">
          <w:pPr>
            <w:pStyle w:val="BodytextHelvetica"/>
          </w:pPr>
        </w:pPrChange>
      </w:pPr>
    </w:p>
    <w:p w14:paraId="62403D8B" w14:textId="63380333" w:rsidR="004542FB" w:rsidRPr="005D6ACE" w:rsidRDefault="004542FB" w:rsidP="00EB4BFB">
      <w:pPr>
        <w:spacing w:after="0" w:line="240" w:lineRule="auto"/>
        <w:rPr>
          <w:lang w:eastAsia="ja-JP"/>
        </w:rPr>
      </w:pPr>
    </w:p>
    <w:sectPr w:rsidR="004542FB" w:rsidRPr="005D6ACE" w:rsidSect="000F339A">
      <w:footerReference w:type="first" r:id="rId17"/>
      <w:pgSz w:w="11906" w:h="16838"/>
      <w:pgMar w:top="1440" w:right="1274" w:bottom="1440" w:left="1418" w:header="709" w:footer="709" w:gutter="0"/>
      <w:pgNumType w:start="1"/>
      <w:cols w:space="708"/>
      <w:titlePg/>
      <w:docGrid w:linePitch="360"/>
      <w:sectPrChange w:id="541" w:author="Narelle Clark" w:date="2016-05-31T17:15:00Z">
        <w:sectPr w:rsidR="004542FB" w:rsidRPr="005D6ACE" w:rsidSect="000F339A">
          <w:pgMar w:top="1440" w:right="1440" w:bottom="1440" w:left="1440" w:header="708" w:footer="708"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83" w:author="Della Goswell" w:date="2016-05-31T17:11:00Z" w:initials="DG">
    <w:p w14:paraId="044BDA63" w14:textId="77777777" w:rsidR="000F339A" w:rsidRDefault="000F339A" w:rsidP="000F339A">
      <w:pPr>
        <w:pStyle w:val="CommentText"/>
      </w:pPr>
      <w:r>
        <w:rPr>
          <w:rStyle w:val="CommentReference"/>
        </w:rPr>
        <w:annotationRef/>
      </w:r>
      <w:r>
        <w:t>THIS IS IN THE PDF BUT WAS MISSING FROM THE WORD DOC FOR SOME REASON?</w:t>
      </w:r>
    </w:p>
  </w:comment>
  <w:comment w:id="451" w:author="Della Goswell" w:date="2015-12-20T12:58:00Z" w:initials="DG">
    <w:p w14:paraId="0EF80108" w14:textId="11226973" w:rsidR="00D32A96" w:rsidRDefault="00D32A96">
      <w:pPr>
        <w:pStyle w:val="CommentText"/>
      </w:pPr>
      <w:r>
        <w:rPr>
          <w:rStyle w:val="CommentReference"/>
        </w:rPr>
        <w:annotationRef/>
      </w:r>
      <w:r>
        <w:t>Ditto re indenting 2</w:t>
      </w:r>
      <w:r w:rsidRPr="004B259B">
        <w:rPr>
          <w:vertAlign w:val="superscript"/>
        </w:rPr>
        <w:t>nd</w:t>
      </w:r>
      <w:r>
        <w:t xml:space="preserve"> line </w:t>
      </w:r>
    </w:p>
  </w:comment>
  <w:comment w:id="468" w:author="Della Goswell" w:date="2015-12-20T12:59:00Z" w:initials="DG">
    <w:p w14:paraId="1BA8D461" w14:textId="001E4AC4" w:rsidR="00D32A96" w:rsidRDefault="00D32A96">
      <w:pPr>
        <w:pStyle w:val="CommentText"/>
      </w:pPr>
      <w:r>
        <w:rPr>
          <w:rStyle w:val="CommentReference"/>
        </w:rPr>
        <w:annotationRef/>
      </w:r>
      <w:r>
        <w:t>Ditto re indent</w:t>
      </w:r>
    </w:p>
  </w:comment>
  <w:comment w:id="470" w:author="Della Goswell" w:date="2015-12-20T12:59:00Z" w:initials="DG">
    <w:p w14:paraId="2526FB0D" w14:textId="5D90A011" w:rsidR="00D32A96" w:rsidRDefault="00D32A96">
      <w:pPr>
        <w:pStyle w:val="CommentText"/>
      </w:pPr>
      <w:r>
        <w:rPr>
          <w:rStyle w:val="CommentReference"/>
        </w:rPr>
        <w:annotationRef/>
      </w:r>
      <w:r>
        <w:t>Ditto re indent</w:t>
      </w:r>
    </w:p>
  </w:comment>
  <w:comment w:id="473" w:author="Della Goswell" w:date="2015-12-20T12:59:00Z" w:initials="DG">
    <w:p w14:paraId="647E5557" w14:textId="50747A51" w:rsidR="00D32A96" w:rsidRDefault="00D32A96">
      <w:pPr>
        <w:pStyle w:val="CommentText"/>
      </w:pPr>
      <w:r>
        <w:rPr>
          <w:rStyle w:val="CommentReference"/>
        </w:rPr>
        <w:annotationRef/>
      </w:r>
      <w:r>
        <w:t>Ditto re indent plus space below second line of text</w:t>
      </w:r>
    </w:p>
  </w:comment>
  <w:comment w:id="478" w:author="Della Goswell" w:date="2015-12-20T13:00:00Z" w:initials="DG">
    <w:p w14:paraId="1F854CDF" w14:textId="096BE9F5" w:rsidR="00D32A96" w:rsidRDefault="00D32A96">
      <w:pPr>
        <w:pStyle w:val="CommentText"/>
      </w:pPr>
      <w:r>
        <w:rPr>
          <w:rStyle w:val="CommentReference"/>
        </w:rPr>
        <w:annotationRef/>
      </w:r>
      <w:r>
        <w:t>Ditto re indent/ alignment of second lines of text</w:t>
      </w:r>
    </w:p>
  </w:comment>
  <w:comment w:id="519" w:author="Della Goswell" w:date="2015-12-20T13:03:00Z" w:initials="DG">
    <w:p w14:paraId="1BB60E8E" w14:textId="7C57E06F" w:rsidR="00D32A96" w:rsidRDefault="00D32A96">
      <w:pPr>
        <w:pStyle w:val="CommentText"/>
      </w:pPr>
      <w:r>
        <w:rPr>
          <w:rStyle w:val="CommentReference"/>
        </w:rPr>
        <w:annotationRef/>
      </w:r>
      <w:r>
        <w:t>For these next 4 points, can they continue the previous numbering (i.e.20-23) and can the spacing on this section be corrected.</w:t>
      </w:r>
    </w:p>
  </w:comment>
  <w:comment w:id="525" w:author="Gabrielle Hodge" w:date="2015-11-02T12:17:00Z" w:initials="GH">
    <w:p w14:paraId="6C532908" w14:textId="19304653" w:rsidR="00D32A96" w:rsidRDefault="00D32A96">
      <w:pPr>
        <w:pStyle w:val="CommentText"/>
      </w:pPr>
      <w:r>
        <w:rPr>
          <w:rStyle w:val="CommentReference"/>
        </w:rPr>
        <w:annotationRef/>
      </w:r>
      <w:r>
        <w:t xml:space="preserve">Della are all the references here that you wanted to include? Do you want to add Stone 2009 and </w:t>
      </w:r>
      <w:proofErr w:type="spellStart"/>
      <w:r>
        <w:t>Wurm</w:t>
      </w:r>
      <w:proofErr w:type="spellEnd"/>
      <w:r>
        <w:t xml:space="preserve"> 2014? </w:t>
      </w:r>
    </w:p>
  </w:comment>
  <w:comment w:id="527" w:author="Della Goswell" w:date="2015-12-20T13:09:00Z" w:initials="DG">
    <w:p w14:paraId="54EC22DD" w14:textId="77777777" w:rsidR="00D32A96" w:rsidRDefault="00D32A96">
      <w:pPr>
        <w:pStyle w:val="CommentText"/>
      </w:pPr>
      <w:r>
        <w:rPr>
          <w:rStyle w:val="CommentReference"/>
        </w:rPr>
        <w:annotationRef/>
      </w:r>
      <w:r>
        <w:t>Hi all</w:t>
      </w:r>
    </w:p>
    <w:p w14:paraId="5C9CC79E" w14:textId="5350ACFD" w:rsidR="00D32A96" w:rsidRDefault="00D32A96">
      <w:pPr>
        <w:pStyle w:val="CommentText"/>
      </w:pPr>
      <w:r>
        <w:t>I suggest removing this list as it is incomplete and not clearly motivated as a key reference set. As this is clearly a companion document/ appendix to the main standards doc, I think the full reference list in that will be more useful, and makes more sense.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1901AF" w15:done="0"/>
  <w15:commentEx w15:paraId="0EF80108" w15:done="0"/>
  <w15:commentEx w15:paraId="1BA8D461" w15:done="0"/>
  <w15:commentEx w15:paraId="2526FB0D" w15:done="0"/>
  <w15:commentEx w15:paraId="647E5557" w15:done="0"/>
  <w15:commentEx w15:paraId="1F854CDF" w15:done="0"/>
  <w15:commentEx w15:paraId="1BB60E8E" w15:done="0"/>
  <w15:commentEx w15:paraId="6C532908" w15:done="0"/>
  <w15:commentEx w15:paraId="5C9CC7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D0A91" w14:textId="77777777" w:rsidR="00D32A96" w:rsidRDefault="00D32A96" w:rsidP="000D3F93">
      <w:pPr>
        <w:spacing w:after="0" w:line="240" w:lineRule="auto"/>
      </w:pPr>
      <w:r>
        <w:separator/>
      </w:r>
    </w:p>
    <w:p w14:paraId="563B2C53" w14:textId="77777777" w:rsidR="00D32A96" w:rsidRDefault="00D32A96"/>
  </w:endnote>
  <w:endnote w:type="continuationSeparator" w:id="0">
    <w:p w14:paraId="6CA58D62" w14:textId="77777777" w:rsidR="00D32A96" w:rsidRDefault="00D32A96" w:rsidP="000D3F93">
      <w:pPr>
        <w:spacing w:after="0" w:line="240" w:lineRule="auto"/>
      </w:pPr>
      <w:r>
        <w:continuationSeparator/>
      </w:r>
    </w:p>
    <w:p w14:paraId="262DD09B" w14:textId="77777777" w:rsidR="00D32A96" w:rsidRDefault="00D32A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charset w:val="00"/>
    <w:family w:val="auto"/>
    <w:pitch w:val="variable"/>
    <w:sig w:usb0="80000267" w:usb1="00000000" w:usb2="00000000" w:usb3="00000000" w:csb0="000001F7"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CA770" w14:textId="448E7569" w:rsidR="00D32A96" w:rsidRDefault="00D32A96" w:rsidP="00066DE9">
    <w:pPr>
      <w:pStyle w:val="Footer"/>
      <w:jc w:val="center"/>
    </w:pPr>
    <w:r>
      <w:fldChar w:fldCharType="begin"/>
    </w:r>
    <w:r>
      <w:instrText xml:space="preserve"> PAGE   \* MERGEFORMAT </w:instrText>
    </w:r>
    <w:r>
      <w:fldChar w:fldCharType="separate"/>
    </w:r>
    <w:r w:rsidR="00001918">
      <w:rPr>
        <w:noProof/>
      </w:rPr>
      <w:t>2</w:t>
    </w:r>
    <w:r>
      <w:rPr>
        <w:noProof/>
      </w:rPr>
      <w:fldChar w:fldCharType="end"/>
    </w:r>
  </w:p>
  <w:p w14:paraId="7B503027" w14:textId="77777777" w:rsidR="00D32A96" w:rsidRDefault="00D32A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4F1E2" w14:textId="77777777" w:rsidR="00D32A96" w:rsidRDefault="00D32A96">
    <w:pPr>
      <w:pStyle w:val="Footer"/>
      <w:jc w:val="right"/>
    </w:pPr>
    <w:r>
      <w:t xml:space="preserve">Page | </w:t>
    </w:r>
    <w:r>
      <w:fldChar w:fldCharType="begin"/>
    </w:r>
    <w:r>
      <w:instrText xml:space="preserve"> PAGE   \* MERGEFORMAT </w:instrText>
    </w:r>
    <w:r>
      <w:fldChar w:fldCharType="separate"/>
    </w:r>
    <w:r w:rsidR="003E4AD0">
      <w:rPr>
        <w:noProof/>
      </w:rPr>
      <w:t>1</w:t>
    </w:r>
    <w:r>
      <w:rPr>
        <w:noProof/>
      </w:rPr>
      <w:fldChar w:fldCharType="end"/>
    </w:r>
    <w:r>
      <w:t xml:space="preserve"> </w:t>
    </w:r>
  </w:p>
  <w:p w14:paraId="28C0277F" w14:textId="77777777" w:rsidR="00D32A96" w:rsidRDefault="00D32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B8ECB" w14:textId="77777777" w:rsidR="00D32A96" w:rsidRDefault="00D32A96" w:rsidP="000D3F93">
      <w:pPr>
        <w:spacing w:after="0" w:line="240" w:lineRule="auto"/>
      </w:pPr>
      <w:r>
        <w:separator/>
      </w:r>
    </w:p>
    <w:p w14:paraId="0DE1C569" w14:textId="77777777" w:rsidR="00D32A96" w:rsidRDefault="00D32A96"/>
  </w:footnote>
  <w:footnote w:type="continuationSeparator" w:id="0">
    <w:p w14:paraId="3CC74403" w14:textId="77777777" w:rsidR="00D32A96" w:rsidRDefault="00D32A96" w:rsidP="000D3F93">
      <w:pPr>
        <w:spacing w:after="0" w:line="240" w:lineRule="auto"/>
      </w:pPr>
      <w:r>
        <w:continuationSeparator/>
      </w:r>
    </w:p>
    <w:p w14:paraId="4388F983" w14:textId="77777777" w:rsidR="00D32A96" w:rsidRDefault="00D32A96"/>
  </w:footnote>
  <w:footnote w:id="1">
    <w:p w14:paraId="5ED6AD4F" w14:textId="3A0D0004" w:rsidR="00D32A96" w:rsidRPr="00291831" w:rsidRDefault="00D32A96">
      <w:pPr>
        <w:pStyle w:val="FootnoteText"/>
        <w:rPr>
          <w:lang w:val="en-US"/>
        </w:rPr>
      </w:pPr>
      <w:r>
        <w:rPr>
          <w:rStyle w:val="FootnoteReference"/>
        </w:rPr>
        <w:footnoteRef/>
      </w:r>
      <w:r>
        <w:t xml:space="preserve"> The accompanying project full report document: “What Standards: The need for evidence-based </w:t>
      </w:r>
      <w:proofErr w:type="spellStart"/>
      <w:r>
        <w:t>Auslan</w:t>
      </w:r>
      <w:proofErr w:type="spellEnd"/>
      <w:r>
        <w:t xml:space="preserve"> translation standards and production guidelines” can be found at: </w:t>
      </w:r>
      <w:r w:rsidRPr="00725871">
        <w:t>http://accan.org.au/grants/completed-grants/621-what-standards-the-need-for-evidence-based-auslan-translation-standards-and-production-guidelines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38A6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FD6735"/>
    <w:multiLevelType w:val="hybridMultilevel"/>
    <w:tmpl w:val="54243D78"/>
    <w:lvl w:ilvl="0" w:tplc="642ED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3708B"/>
    <w:multiLevelType w:val="hybridMultilevel"/>
    <w:tmpl w:val="FDC87B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FD5EDE"/>
    <w:multiLevelType w:val="hybridMultilevel"/>
    <w:tmpl w:val="88EE8E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E5550D4"/>
    <w:multiLevelType w:val="hybridMultilevel"/>
    <w:tmpl w:val="BB6828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827DE1"/>
    <w:multiLevelType w:val="hybridMultilevel"/>
    <w:tmpl w:val="D5441B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514245A"/>
    <w:multiLevelType w:val="hybridMultilevel"/>
    <w:tmpl w:val="056AF8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1E3F59"/>
    <w:multiLevelType w:val="multilevel"/>
    <w:tmpl w:val="08ECACB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30FB5504"/>
    <w:multiLevelType w:val="hybridMultilevel"/>
    <w:tmpl w:val="8D602FF4"/>
    <w:lvl w:ilvl="0" w:tplc="1E48F578">
      <w:start w:val="1"/>
      <w:numFmt w:val="decimal"/>
      <w:pStyle w:val="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2E36B20"/>
    <w:multiLevelType w:val="hybridMultilevel"/>
    <w:tmpl w:val="AFF286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EB4B5F"/>
    <w:multiLevelType w:val="hybridMultilevel"/>
    <w:tmpl w:val="2E2EFBF8"/>
    <w:lvl w:ilvl="0" w:tplc="C492C60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3EEE79CA"/>
    <w:multiLevelType w:val="multilevel"/>
    <w:tmpl w:val="205E07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419F2F3B"/>
    <w:multiLevelType w:val="hybridMultilevel"/>
    <w:tmpl w:val="E0F6F3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3C34C2D"/>
    <w:multiLevelType w:val="multilevel"/>
    <w:tmpl w:val="59C686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49224F97"/>
    <w:multiLevelType w:val="hybridMultilevel"/>
    <w:tmpl w:val="341C7F2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54034122"/>
    <w:multiLevelType w:val="hybridMultilevel"/>
    <w:tmpl w:val="8A64AB88"/>
    <w:lvl w:ilvl="0" w:tplc="BF94109C">
      <w:start w:val="1"/>
      <w:numFmt w:val="decimal"/>
      <w:pStyle w:val="ListParagraph"/>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6">
    <w:nsid w:val="583D6D41"/>
    <w:multiLevelType w:val="hybridMultilevel"/>
    <w:tmpl w:val="606E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BC5A6A"/>
    <w:multiLevelType w:val="multilevel"/>
    <w:tmpl w:val="2DFEEC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5E547427"/>
    <w:multiLevelType w:val="hybridMultilevel"/>
    <w:tmpl w:val="BA804D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2A527B6"/>
    <w:multiLevelType w:val="hybridMultilevel"/>
    <w:tmpl w:val="4206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282C40"/>
    <w:multiLevelType w:val="multilevel"/>
    <w:tmpl w:val="54861DAC"/>
    <w:lvl w:ilvl="0">
      <w:start w:val="1"/>
      <w:numFmt w:val="bullet"/>
      <w:pStyle w:val="BullitTEX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648B78A4"/>
    <w:multiLevelType w:val="hybridMultilevel"/>
    <w:tmpl w:val="EEEEBB3A"/>
    <w:lvl w:ilvl="0" w:tplc="0C090001">
      <w:start w:val="1"/>
      <w:numFmt w:val="bullet"/>
      <w:lvlText w:val=""/>
      <w:lvlJc w:val="left"/>
      <w:pPr>
        <w:ind w:left="1146" w:hanging="360"/>
      </w:pPr>
      <w:rPr>
        <w:rFonts w:ascii="Symbol" w:hAnsi="Symbol"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2">
    <w:nsid w:val="66FE7C06"/>
    <w:multiLevelType w:val="hybridMultilevel"/>
    <w:tmpl w:val="F9445E2A"/>
    <w:lvl w:ilvl="0" w:tplc="C7EEA24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71201837"/>
    <w:multiLevelType w:val="multilevel"/>
    <w:tmpl w:val="D91EEB56"/>
    <w:styleLink w:val="HEADINGSTHREELEVELS-PALATINO"/>
    <w:lvl w:ilvl="0">
      <w:start w:val="1"/>
      <w:numFmt w:val="decimal"/>
      <w:lvlText w:val="%1"/>
      <w:lvlJc w:val="left"/>
      <w:pPr>
        <w:ind w:left="360" w:hanging="360"/>
      </w:pPr>
      <w:rPr>
        <w:rFonts w:hint="default"/>
      </w:rPr>
    </w:lvl>
    <w:lvl w:ilvl="1">
      <w:start w:val="1"/>
      <w:numFmt w:val="decimal"/>
      <w:lvlRestart w:val="0"/>
      <w:lvlText w:val="%2.%1"/>
      <w:lvlJc w:val="left"/>
      <w:pPr>
        <w:ind w:left="792" w:hanging="792"/>
      </w:pPr>
      <w:rPr>
        <w:rFonts w:hint="default"/>
      </w:rPr>
    </w:lvl>
    <w:lvl w:ilvl="2">
      <w:start w:val="1"/>
      <w:numFmt w:val="decimal"/>
      <w:lvlText w:val="%3.%2.%1"/>
      <w:lvlJc w:val="left"/>
      <w:pPr>
        <w:ind w:left="1224" w:hanging="504"/>
      </w:pPr>
      <w:rPr>
        <w:rFonts w:hint="default"/>
      </w:rPr>
    </w:lvl>
    <w:lvl w:ilvl="3">
      <w:start w:val="1"/>
      <w:numFmt w:val="decimal"/>
      <w:lvlText w:val="%4.%3.%2.%1"/>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4">
    <w:nsid w:val="75091C63"/>
    <w:multiLevelType w:val="multilevel"/>
    <w:tmpl w:val="84983E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79563AFB"/>
    <w:multiLevelType w:val="hybridMultilevel"/>
    <w:tmpl w:val="71820DA8"/>
    <w:lvl w:ilvl="0" w:tplc="0C09000F">
      <w:start w:val="1"/>
      <w:numFmt w:val="decimal"/>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num w:numId="1">
    <w:abstractNumId w:val="0"/>
  </w:num>
  <w:num w:numId="2">
    <w:abstractNumId w:val="8"/>
  </w:num>
  <w:num w:numId="3">
    <w:abstractNumId w:val="23"/>
  </w:num>
  <w:num w:numId="4">
    <w:abstractNumId w:val="10"/>
    <w:lvlOverride w:ilvl="0">
      <w:startOverride w:val="1"/>
    </w:lvlOverride>
  </w:num>
  <w:num w:numId="5">
    <w:abstractNumId w:val="10"/>
    <w:lvlOverride w:ilvl="0">
      <w:startOverride w:val="1"/>
    </w:lvlOverride>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25"/>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21"/>
  </w:num>
  <w:num w:numId="22">
    <w:abstractNumId w:val="15"/>
  </w:num>
  <w:num w:numId="23">
    <w:abstractNumId w:val="1"/>
  </w:num>
  <w:num w:numId="24">
    <w:abstractNumId w:val="5"/>
  </w:num>
  <w:num w:numId="25">
    <w:abstractNumId w:val="14"/>
  </w:num>
  <w:num w:numId="26">
    <w:abstractNumId w:val="22"/>
  </w:num>
  <w:num w:numId="27">
    <w:abstractNumId w:val="16"/>
  </w:num>
  <w:num w:numId="28">
    <w:abstractNumId w:val="19"/>
  </w:num>
  <w:num w:numId="29">
    <w:abstractNumId w:val="11"/>
  </w:num>
  <w:num w:numId="30">
    <w:abstractNumId w:val="24"/>
  </w:num>
  <w:num w:numId="31">
    <w:abstractNumId w:val="20"/>
  </w:num>
  <w:num w:numId="32">
    <w:abstractNumId w:val="13"/>
  </w:num>
  <w:num w:numId="33">
    <w:abstractNumId w:val="7"/>
  </w:num>
  <w:num w:numId="34">
    <w:abstractNumId w:val="17"/>
  </w:num>
  <w:num w:numId="35">
    <w:abstractNumId w:val="18"/>
  </w:num>
  <w:num w:numId="36">
    <w:abstractNumId w:val="3"/>
  </w:num>
  <w:num w:numId="37">
    <w:abstractNumId w:val="4"/>
  </w:num>
  <w:num w:numId="38">
    <w:abstractNumId w:val="12"/>
  </w:num>
  <w:num w:numId="39">
    <w:abstractNumId w:val="6"/>
  </w:num>
  <w:num w:numId="40">
    <w:abstractNumId w:val="9"/>
  </w:num>
  <w:num w:numId="41">
    <w:abstractNumId w:val="2"/>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brielle Hodge">
    <w15:presenceInfo w15:providerId="None" w15:userId="Gabrielle Hod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B40"/>
    <w:rsid w:val="00001918"/>
    <w:rsid w:val="00003176"/>
    <w:rsid w:val="00010350"/>
    <w:rsid w:val="000118BA"/>
    <w:rsid w:val="00014018"/>
    <w:rsid w:val="00015E2F"/>
    <w:rsid w:val="0002124F"/>
    <w:rsid w:val="0002146A"/>
    <w:rsid w:val="00021474"/>
    <w:rsid w:val="00021E56"/>
    <w:rsid w:val="00023BD2"/>
    <w:rsid w:val="0002554B"/>
    <w:rsid w:val="00027C57"/>
    <w:rsid w:val="0003155B"/>
    <w:rsid w:val="00032531"/>
    <w:rsid w:val="00032D93"/>
    <w:rsid w:val="00047B55"/>
    <w:rsid w:val="00050892"/>
    <w:rsid w:val="000622D1"/>
    <w:rsid w:val="0006462D"/>
    <w:rsid w:val="00064C1E"/>
    <w:rsid w:val="00066DE9"/>
    <w:rsid w:val="000703DE"/>
    <w:rsid w:val="00070DF4"/>
    <w:rsid w:val="000811A3"/>
    <w:rsid w:val="00087681"/>
    <w:rsid w:val="000946F8"/>
    <w:rsid w:val="000979FC"/>
    <w:rsid w:val="000A6D3B"/>
    <w:rsid w:val="000A7058"/>
    <w:rsid w:val="000B0ABB"/>
    <w:rsid w:val="000B14E3"/>
    <w:rsid w:val="000B42C9"/>
    <w:rsid w:val="000C32B0"/>
    <w:rsid w:val="000D3F93"/>
    <w:rsid w:val="000D66CB"/>
    <w:rsid w:val="000E0CF4"/>
    <w:rsid w:val="000E1838"/>
    <w:rsid w:val="000E341B"/>
    <w:rsid w:val="000E6125"/>
    <w:rsid w:val="000F178E"/>
    <w:rsid w:val="000F1A5E"/>
    <w:rsid w:val="000F2126"/>
    <w:rsid w:val="000F214D"/>
    <w:rsid w:val="000F230E"/>
    <w:rsid w:val="000F339A"/>
    <w:rsid w:val="000F532A"/>
    <w:rsid w:val="000F7A98"/>
    <w:rsid w:val="001063B7"/>
    <w:rsid w:val="00111258"/>
    <w:rsid w:val="00115715"/>
    <w:rsid w:val="00122E9A"/>
    <w:rsid w:val="001242EE"/>
    <w:rsid w:val="00126654"/>
    <w:rsid w:val="00127D3C"/>
    <w:rsid w:val="001408D6"/>
    <w:rsid w:val="00143BC5"/>
    <w:rsid w:val="00145154"/>
    <w:rsid w:val="001457CA"/>
    <w:rsid w:val="00145AC3"/>
    <w:rsid w:val="001536B1"/>
    <w:rsid w:val="00155906"/>
    <w:rsid w:val="00157975"/>
    <w:rsid w:val="00162CDC"/>
    <w:rsid w:val="00165B2A"/>
    <w:rsid w:val="00167053"/>
    <w:rsid w:val="0017321C"/>
    <w:rsid w:val="00174D18"/>
    <w:rsid w:val="001755E1"/>
    <w:rsid w:val="001757A8"/>
    <w:rsid w:val="00175C20"/>
    <w:rsid w:val="00182E1B"/>
    <w:rsid w:val="001902C4"/>
    <w:rsid w:val="00192B40"/>
    <w:rsid w:val="001A2A7C"/>
    <w:rsid w:val="001A7794"/>
    <w:rsid w:val="001B1DCE"/>
    <w:rsid w:val="001B7607"/>
    <w:rsid w:val="001B7E03"/>
    <w:rsid w:val="001C04B2"/>
    <w:rsid w:val="001C1CE1"/>
    <w:rsid w:val="001D2121"/>
    <w:rsid w:val="001D2964"/>
    <w:rsid w:val="001D2F15"/>
    <w:rsid w:val="001E330A"/>
    <w:rsid w:val="001E4A6C"/>
    <w:rsid w:val="001E5A03"/>
    <w:rsid w:val="001E710B"/>
    <w:rsid w:val="001F227C"/>
    <w:rsid w:val="001F5165"/>
    <w:rsid w:val="001F63DF"/>
    <w:rsid w:val="001F6ABE"/>
    <w:rsid w:val="001F6F18"/>
    <w:rsid w:val="001F78FA"/>
    <w:rsid w:val="0020387B"/>
    <w:rsid w:val="00203CD4"/>
    <w:rsid w:val="002047F4"/>
    <w:rsid w:val="00211EDE"/>
    <w:rsid w:val="002160BC"/>
    <w:rsid w:val="00223295"/>
    <w:rsid w:val="002238E3"/>
    <w:rsid w:val="00227AC9"/>
    <w:rsid w:val="0023378D"/>
    <w:rsid w:val="002369B9"/>
    <w:rsid w:val="00237AA6"/>
    <w:rsid w:val="00241611"/>
    <w:rsid w:val="00250BE8"/>
    <w:rsid w:val="002520C0"/>
    <w:rsid w:val="00252D24"/>
    <w:rsid w:val="00253933"/>
    <w:rsid w:val="0026189C"/>
    <w:rsid w:val="002713F3"/>
    <w:rsid w:val="002729AE"/>
    <w:rsid w:val="00273F6A"/>
    <w:rsid w:val="00274AEA"/>
    <w:rsid w:val="00276D3A"/>
    <w:rsid w:val="00286B8C"/>
    <w:rsid w:val="00286B9D"/>
    <w:rsid w:val="00286F40"/>
    <w:rsid w:val="00291831"/>
    <w:rsid w:val="00292762"/>
    <w:rsid w:val="0029497F"/>
    <w:rsid w:val="002A141A"/>
    <w:rsid w:val="002A6750"/>
    <w:rsid w:val="002B279D"/>
    <w:rsid w:val="002B514A"/>
    <w:rsid w:val="002B6FB0"/>
    <w:rsid w:val="002C1EEB"/>
    <w:rsid w:val="002C2441"/>
    <w:rsid w:val="002C2B85"/>
    <w:rsid w:val="002C31A5"/>
    <w:rsid w:val="002D1941"/>
    <w:rsid w:val="002D25DA"/>
    <w:rsid w:val="002D5664"/>
    <w:rsid w:val="002E3DB7"/>
    <w:rsid w:val="002F1625"/>
    <w:rsid w:val="002F39E1"/>
    <w:rsid w:val="002F7FA4"/>
    <w:rsid w:val="00300400"/>
    <w:rsid w:val="00300E89"/>
    <w:rsid w:val="0030293D"/>
    <w:rsid w:val="00310FA4"/>
    <w:rsid w:val="00310FCA"/>
    <w:rsid w:val="00311812"/>
    <w:rsid w:val="00314EE8"/>
    <w:rsid w:val="0032053B"/>
    <w:rsid w:val="00331818"/>
    <w:rsid w:val="00331C57"/>
    <w:rsid w:val="00333547"/>
    <w:rsid w:val="0033630D"/>
    <w:rsid w:val="0034052E"/>
    <w:rsid w:val="00341377"/>
    <w:rsid w:val="0034145C"/>
    <w:rsid w:val="003418C3"/>
    <w:rsid w:val="003421A7"/>
    <w:rsid w:val="0035176A"/>
    <w:rsid w:val="00354F5E"/>
    <w:rsid w:val="00355DCD"/>
    <w:rsid w:val="00361572"/>
    <w:rsid w:val="00363130"/>
    <w:rsid w:val="003633B0"/>
    <w:rsid w:val="003654FC"/>
    <w:rsid w:val="003672DC"/>
    <w:rsid w:val="00374535"/>
    <w:rsid w:val="0037454C"/>
    <w:rsid w:val="00381140"/>
    <w:rsid w:val="003843B3"/>
    <w:rsid w:val="00392384"/>
    <w:rsid w:val="003A35F5"/>
    <w:rsid w:val="003B412F"/>
    <w:rsid w:val="003B4AB7"/>
    <w:rsid w:val="003C5299"/>
    <w:rsid w:val="003D1BBA"/>
    <w:rsid w:val="003E4AD0"/>
    <w:rsid w:val="003F3436"/>
    <w:rsid w:val="003F4E54"/>
    <w:rsid w:val="003F622B"/>
    <w:rsid w:val="003F70B8"/>
    <w:rsid w:val="0040734A"/>
    <w:rsid w:val="004117B8"/>
    <w:rsid w:val="00422F15"/>
    <w:rsid w:val="00427E10"/>
    <w:rsid w:val="0043232A"/>
    <w:rsid w:val="0043343D"/>
    <w:rsid w:val="00440CCB"/>
    <w:rsid w:val="004420AD"/>
    <w:rsid w:val="00443C71"/>
    <w:rsid w:val="00443F74"/>
    <w:rsid w:val="00447022"/>
    <w:rsid w:val="004542FB"/>
    <w:rsid w:val="004612DA"/>
    <w:rsid w:val="00475B00"/>
    <w:rsid w:val="00476108"/>
    <w:rsid w:val="0048192E"/>
    <w:rsid w:val="00486FC7"/>
    <w:rsid w:val="00487126"/>
    <w:rsid w:val="00490558"/>
    <w:rsid w:val="00495FAB"/>
    <w:rsid w:val="00495FC5"/>
    <w:rsid w:val="004A1462"/>
    <w:rsid w:val="004A7499"/>
    <w:rsid w:val="004B259B"/>
    <w:rsid w:val="004B39CE"/>
    <w:rsid w:val="004B5D99"/>
    <w:rsid w:val="004C03C0"/>
    <w:rsid w:val="004C4F6B"/>
    <w:rsid w:val="004C5A0B"/>
    <w:rsid w:val="004C6450"/>
    <w:rsid w:val="004D2A0B"/>
    <w:rsid w:val="004D2F4B"/>
    <w:rsid w:val="004D3762"/>
    <w:rsid w:val="004D4255"/>
    <w:rsid w:val="004D5D08"/>
    <w:rsid w:val="004D6C62"/>
    <w:rsid w:val="004E3454"/>
    <w:rsid w:val="004F496E"/>
    <w:rsid w:val="004F7837"/>
    <w:rsid w:val="0050431C"/>
    <w:rsid w:val="00520523"/>
    <w:rsid w:val="005207D6"/>
    <w:rsid w:val="00521EF4"/>
    <w:rsid w:val="00532E85"/>
    <w:rsid w:val="00533F52"/>
    <w:rsid w:val="005353AB"/>
    <w:rsid w:val="005425EE"/>
    <w:rsid w:val="00551414"/>
    <w:rsid w:val="005546D9"/>
    <w:rsid w:val="00556BD7"/>
    <w:rsid w:val="0056202E"/>
    <w:rsid w:val="0056322C"/>
    <w:rsid w:val="005709C3"/>
    <w:rsid w:val="0057681F"/>
    <w:rsid w:val="005802DE"/>
    <w:rsid w:val="00586AA8"/>
    <w:rsid w:val="00593743"/>
    <w:rsid w:val="0059588F"/>
    <w:rsid w:val="00596F9A"/>
    <w:rsid w:val="00597A89"/>
    <w:rsid w:val="005A4DDB"/>
    <w:rsid w:val="005A7852"/>
    <w:rsid w:val="005A7B85"/>
    <w:rsid w:val="005B063E"/>
    <w:rsid w:val="005B15F6"/>
    <w:rsid w:val="005B3B31"/>
    <w:rsid w:val="005B5D82"/>
    <w:rsid w:val="005C24A8"/>
    <w:rsid w:val="005C76B3"/>
    <w:rsid w:val="005D123E"/>
    <w:rsid w:val="005D6ACE"/>
    <w:rsid w:val="005E3E6F"/>
    <w:rsid w:val="005E4A25"/>
    <w:rsid w:val="005F50C9"/>
    <w:rsid w:val="005F6DD1"/>
    <w:rsid w:val="005F7BA2"/>
    <w:rsid w:val="00604768"/>
    <w:rsid w:val="00605466"/>
    <w:rsid w:val="0060631F"/>
    <w:rsid w:val="00607415"/>
    <w:rsid w:val="006113E2"/>
    <w:rsid w:val="006140A2"/>
    <w:rsid w:val="00617AE2"/>
    <w:rsid w:val="00620281"/>
    <w:rsid w:val="00622355"/>
    <w:rsid w:val="00622C88"/>
    <w:rsid w:val="00633299"/>
    <w:rsid w:val="00634195"/>
    <w:rsid w:val="00636C94"/>
    <w:rsid w:val="0063734F"/>
    <w:rsid w:val="006422ED"/>
    <w:rsid w:val="00645103"/>
    <w:rsid w:val="00646F74"/>
    <w:rsid w:val="00647F03"/>
    <w:rsid w:val="00652449"/>
    <w:rsid w:val="00666486"/>
    <w:rsid w:val="006674C6"/>
    <w:rsid w:val="00672F3C"/>
    <w:rsid w:val="00681146"/>
    <w:rsid w:val="00681B86"/>
    <w:rsid w:val="00683D1F"/>
    <w:rsid w:val="00687D60"/>
    <w:rsid w:val="00693035"/>
    <w:rsid w:val="00693C0E"/>
    <w:rsid w:val="006969E9"/>
    <w:rsid w:val="006A18E1"/>
    <w:rsid w:val="006A6E3D"/>
    <w:rsid w:val="006B0427"/>
    <w:rsid w:val="006B094D"/>
    <w:rsid w:val="006B376A"/>
    <w:rsid w:val="006B67E7"/>
    <w:rsid w:val="006C1539"/>
    <w:rsid w:val="006C2ABE"/>
    <w:rsid w:val="006C65F0"/>
    <w:rsid w:val="006D0397"/>
    <w:rsid w:val="006D47DB"/>
    <w:rsid w:val="006D7DDB"/>
    <w:rsid w:val="006E0AF1"/>
    <w:rsid w:val="006E0F46"/>
    <w:rsid w:val="006E634C"/>
    <w:rsid w:val="006E7197"/>
    <w:rsid w:val="006F0AB5"/>
    <w:rsid w:val="006F0CB4"/>
    <w:rsid w:val="006F3A16"/>
    <w:rsid w:val="00703B91"/>
    <w:rsid w:val="007052A8"/>
    <w:rsid w:val="00707355"/>
    <w:rsid w:val="00710992"/>
    <w:rsid w:val="007133EB"/>
    <w:rsid w:val="00716B21"/>
    <w:rsid w:val="007172FD"/>
    <w:rsid w:val="00720780"/>
    <w:rsid w:val="0072432C"/>
    <w:rsid w:val="00724AB0"/>
    <w:rsid w:val="007253F1"/>
    <w:rsid w:val="00725871"/>
    <w:rsid w:val="00727419"/>
    <w:rsid w:val="00730FAD"/>
    <w:rsid w:val="00740074"/>
    <w:rsid w:val="00746788"/>
    <w:rsid w:val="00747A18"/>
    <w:rsid w:val="00755BC5"/>
    <w:rsid w:val="007577CF"/>
    <w:rsid w:val="007624E9"/>
    <w:rsid w:val="007634DE"/>
    <w:rsid w:val="00764D3F"/>
    <w:rsid w:val="007774C1"/>
    <w:rsid w:val="00782693"/>
    <w:rsid w:val="00784254"/>
    <w:rsid w:val="0078480D"/>
    <w:rsid w:val="007856E1"/>
    <w:rsid w:val="0078657A"/>
    <w:rsid w:val="00787966"/>
    <w:rsid w:val="007906D1"/>
    <w:rsid w:val="00793F5F"/>
    <w:rsid w:val="007949C5"/>
    <w:rsid w:val="007A1FD2"/>
    <w:rsid w:val="007A32A2"/>
    <w:rsid w:val="007A393D"/>
    <w:rsid w:val="007A5004"/>
    <w:rsid w:val="007B0465"/>
    <w:rsid w:val="007B2876"/>
    <w:rsid w:val="007B7314"/>
    <w:rsid w:val="007C4244"/>
    <w:rsid w:val="007C6AF7"/>
    <w:rsid w:val="007C6CC7"/>
    <w:rsid w:val="007D0361"/>
    <w:rsid w:val="007D35AB"/>
    <w:rsid w:val="007D74B9"/>
    <w:rsid w:val="007E1BF3"/>
    <w:rsid w:val="007E3E79"/>
    <w:rsid w:val="007E6199"/>
    <w:rsid w:val="007E6280"/>
    <w:rsid w:val="007E7EB7"/>
    <w:rsid w:val="007F18D5"/>
    <w:rsid w:val="007F396C"/>
    <w:rsid w:val="007F496D"/>
    <w:rsid w:val="007F6C3E"/>
    <w:rsid w:val="00821DEC"/>
    <w:rsid w:val="008326E5"/>
    <w:rsid w:val="0084102D"/>
    <w:rsid w:val="00851ADF"/>
    <w:rsid w:val="008532E4"/>
    <w:rsid w:val="00860BD1"/>
    <w:rsid w:val="00860EB8"/>
    <w:rsid w:val="00864DB9"/>
    <w:rsid w:val="008736C2"/>
    <w:rsid w:val="008805F7"/>
    <w:rsid w:val="00886D13"/>
    <w:rsid w:val="00892120"/>
    <w:rsid w:val="008976D7"/>
    <w:rsid w:val="008A0CFE"/>
    <w:rsid w:val="008A20B8"/>
    <w:rsid w:val="008A3E44"/>
    <w:rsid w:val="008A46A9"/>
    <w:rsid w:val="008A4864"/>
    <w:rsid w:val="008A54BC"/>
    <w:rsid w:val="008A758A"/>
    <w:rsid w:val="008B2CA2"/>
    <w:rsid w:val="008B473D"/>
    <w:rsid w:val="008B5A0E"/>
    <w:rsid w:val="008C0F39"/>
    <w:rsid w:val="008C1E42"/>
    <w:rsid w:val="008C488C"/>
    <w:rsid w:val="008D1469"/>
    <w:rsid w:val="008D3C6E"/>
    <w:rsid w:val="008D4CAF"/>
    <w:rsid w:val="008D6E6B"/>
    <w:rsid w:val="008D6F29"/>
    <w:rsid w:val="008E37DD"/>
    <w:rsid w:val="008E717F"/>
    <w:rsid w:val="008F0D9A"/>
    <w:rsid w:val="008F5C90"/>
    <w:rsid w:val="008F61EB"/>
    <w:rsid w:val="0090357C"/>
    <w:rsid w:val="00906AB2"/>
    <w:rsid w:val="0091052D"/>
    <w:rsid w:val="009204CE"/>
    <w:rsid w:val="00926552"/>
    <w:rsid w:val="00927FA8"/>
    <w:rsid w:val="0093587C"/>
    <w:rsid w:val="009363BE"/>
    <w:rsid w:val="00937093"/>
    <w:rsid w:val="009418D4"/>
    <w:rsid w:val="00942B3D"/>
    <w:rsid w:val="0094514D"/>
    <w:rsid w:val="00954CA1"/>
    <w:rsid w:val="009570C2"/>
    <w:rsid w:val="00962414"/>
    <w:rsid w:val="00971EBD"/>
    <w:rsid w:val="009722A2"/>
    <w:rsid w:val="00974053"/>
    <w:rsid w:val="009800E6"/>
    <w:rsid w:val="0098279D"/>
    <w:rsid w:val="00984923"/>
    <w:rsid w:val="009873EE"/>
    <w:rsid w:val="00990A16"/>
    <w:rsid w:val="00991474"/>
    <w:rsid w:val="009B5D8D"/>
    <w:rsid w:val="009B78B4"/>
    <w:rsid w:val="009C162F"/>
    <w:rsid w:val="009C23A5"/>
    <w:rsid w:val="009C2D81"/>
    <w:rsid w:val="009C3D78"/>
    <w:rsid w:val="009C4931"/>
    <w:rsid w:val="009C5C57"/>
    <w:rsid w:val="009C7983"/>
    <w:rsid w:val="009D0C39"/>
    <w:rsid w:val="009D0CDA"/>
    <w:rsid w:val="009D484D"/>
    <w:rsid w:val="009D5DCA"/>
    <w:rsid w:val="009E048D"/>
    <w:rsid w:val="009E3257"/>
    <w:rsid w:val="009E4D6F"/>
    <w:rsid w:val="009E7C3F"/>
    <w:rsid w:val="009F6011"/>
    <w:rsid w:val="00A12B88"/>
    <w:rsid w:val="00A13E47"/>
    <w:rsid w:val="00A15A0D"/>
    <w:rsid w:val="00A172F5"/>
    <w:rsid w:val="00A177B4"/>
    <w:rsid w:val="00A2104D"/>
    <w:rsid w:val="00A22720"/>
    <w:rsid w:val="00A2612A"/>
    <w:rsid w:val="00A26526"/>
    <w:rsid w:val="00A27E1A"/>
    <w:rsid w:val="00A3085D"/>
    <w:rsid w:val="00A30AAE"/>
    <w:rsid w:val="00A30B41"/>
    <w:rsid w:val="00A341BF"/>
    <w:rsid w:val="00A42351"/>
    <w:rsid w:val="00A5241B"/>
    <w:rsid w:val="00A54DAF"/>
    <w:rsid w:val="00A56A24"/>
    <w:rsid w:val="00A66BC6"/>
    <w:rsid w:val="00A77CCD"/>
    <w:rsid w:val="00A80D63"/>
    <w:rsid w:val="00A815DB"/>
    <w:rsid w:val="00A83AE4"/>
    <w:rsid w:val="00A84F00"/>
    <w:rsid w:val="00A86D43"/>
    <w:rsid w:val="00A87C9A"/>
    <w:rsid w:val="00A90959"/>
    <w:rsid w:val="00A9429D"/>
    <w:rsid w:val="00AA2DED"/>
    <w:rsid w:val="00AA307B"/>
    <w:rsid w:val="00AB1F61"/>
    <w:rsid w:val="00AB394B"/>
    <w:rsid w:val="00AC0F10"/>
    <w:rsid w:val="00AC24A2"/>
    <w:rsid w:val="00AC37C7"/>
    <w:rsid w:val="00AC449A"/>
    <w:rsid w:val="00AD0623"/>
    <w:rsid w:val="00AD0DB0"/>
    <w:rsid w:val="00AD5344"/>
    <w:rsid w:val="00AE1E11"/>
    <w:rsid w:val="00AE5F7B"/>
    <w:rsid w:val="00AE6558"/>
    <w:rsid w:val="00AF3291"/>
    <w:rsid w:val="00AF4962"/>
    <w:rsid w:val="00AF7798"/>
    <w:rsid w:val="00B017EB"/>
    <w:rsid w:val="00B03838"/>
    <w:rsid w:val="00B04606"/>
    <w:rsid w:val="00B175CF"/>
    <w:rsid w:val="00B20FE7"/>
    <w:rsid w:val="00B2470A"/>
    <w:rsid w:val="00B31EF7"/>
    <w:rsid w:val="00B34AE8"/>
    <w:rsid w:val="00B36610"/>
    <w:rsid w:val="00B37BFE"/>
    <w:rsid w:val="00B37C10"/>
    <w:rsid w:val="00B4058D"/>
    <w:rsid w:val="00B41506"/>
    <w:rsid w:val="00B41B51"/>
    <w:rsid w:val="00B56FFF"/>
    <w:rsid w:val="00B615F2"/>
    <w:rsid w:val="00B6250E"/>
    <w:rsid w:val="00B62FAE"/>
    <w:rsid w:val="00B673A0"/>
    <w:rsid w:val="00B70253"/>
    <w:rsid w:val="00B749B9"/>
    <w:rsid w:val="00B87292"/>
    <w:rsid w:val="00B971BA"/>
    <w:rsid w:val="00BA02E8"/>
    <w:rsid w:val="00BA2C65"/>
    <w:rsid w:val="00BA2DE2"/>
    <w:rsid w:val="00BA379E"/>
    <w:rsid w:val="00BA57AF"/>
    <w:rsid w:val="00BB0D45"/>
    <w:rsid w:val="00BC2182"/>
    <w:rsid w:val="00BD083F"/>
    <w:rsid w:val="00BD236B"/>
    <w:rsid w:val="00BD543F"/>
    <w:rsid w:val="00BD7387"/>
    <w:rsid w:val="00BE4C9A"/>
    <w:rsid w:val="00BF1084"/>
    <w:rsid w:val="00BF34FF"/>
    <w:rsid w:val="00BF641D"/>
    <w:rsid w:val="00C00D30"/>
    <w:rsid w:val="00C039A3"/>
    <w:rsid w:val="00C05002"/>
    <w:rsid w:val="00C05934"/>
    <w:rsid w:val="00C1196D"/>
    <w:rsid w:val="00C22EE5"/>
    <w:rsid w:val="00C26358"/>
    <w:rsid w:val="00C278C9"/>
    <w:rsid w:val="00C3263A"/>
    <w:rsid w:val="00C3305C"/>
    <w:rsid w:val="00C33CB1"/>
    <w:rsid w:val="00C378C8"/>
    <w:rsid w:val="00C44A3C"/>
    <w:rsid w:val="00C44AFC"/>
    <w:rsid w:val="00C44C19"/>
    <w:rsid w:val="00C45621"/>
    <w:rsid w:val="00C46988"/>
    <w:rsid w:val="00C51C5D"/>
    <w:rsid w:val="00C53BA5"/>
    <w:rsid w:val="00C55FB8"/>
    <w:rsid w:val="00C56E4B"/>
    <w:rsid w:val="00C7072C"/>
    <w:rsid w:val="00C85D89"/>
    <w:rsid w:val="00C90552"/>
    <w:rsid w:val="00C942BA"/>
    <w:rsid w:val="00C94B69"/>
    <w:rsid w:val="00CA2EFD"/>
    <w:rsid w:val="00CA5636"/>
    <w:rsid w:val="00CA666F"/>
    <w:rsid w:val="00CA7E9B"/>
    <w:rsid w:val="00CB1146"/>
    <w:rsid w:val="00CC76AD"/>
    <w:rsid w:val="00CD1D63"/>
    <w:rsid w:val="00CD29DC"/>
    <w:rsid w:val="00CD53A4"/>
    <w:rsid w:val="00CE42FD"/>
    <w:rsid w:val="00CE4DE7"/>
    <w:rsid w:val="00CF068F"/>
    <w:rsid w:val="00CF436B"/>
    <w:rsid w:val="00CF6C52"/>
    <w:rsid w:val="00D02216"/>
    <w:rsid w:val="00D03E79"/>
    <w:rsid w:val="00D062FE"/>
    <w:rsid w:val="00D1103E"/>
    <w:rsid w:val="00D11049"/>
    <w:rsid w:val="00D247C3"/>
    <w:rsid w:val="00D26BF8"/>
    <w:rsid w:val="00D3082D"/>
    <w:rsid w:val="00D32A96"/>
    <w:rsid w:val="00D356A9"/>
    <w:rsid w:val="00D40EFE"/>
    <w:rsid w:val="00D4620A"/>
    <w:rsid w:val="00D47596"/>
    <w:rsid w:val="00D47F8E"/>
    <w:rsid w:val="00D5032E"/>
    <w:rsid w:val="00D51661"/>
    <w:rsid w:val="00D546D0"/>
    <w:rsid w:val="00D6216E"/>
    <w:rsid w:val="00D65266"/>
    <w:rsid w:val="00D67ABC"/>
    <w:rsid w:val="00D80376"/>
    <w:rsid w:val="00D806D6"/>
    <w:rsid w:val="00D87E6C"/>
    <w:rsid w:val="00D9365F"/>
    <w:rsid w:val="00D96CAD"/>
    <w:rsid w:val="00DA3790"/>
    <w:rsid w:val="00DB30FB"/>
    <w:rsid w:val="00DB468E"/>
    <w:rsid w:val="00DB4F7C"/>
    <w:rsid w:val="00DB564B"/>
    <w:rsid w:val="00DB7A8C"/>
    <w:rsid w:val="00DC1940"/>
    <w:rsid w:val="00DC25BB"/>
    <w:rsid w:val="00DC331B"/>
    <w:rsid w:val="00DC4907"/>
    <w:rsid w:val="00DD212E"/>
    <w:rsid w:val="00DD599F"/>
    <w:rsid w:val="00DD6DDD"/>
    <w:rsid w:val="00DE2356"/>
    <w:rsid w:val="00DE4D03"/>
    <w:rsid w:val="00DE54C9"/>
    <w:rsid w:val="00DE7CE6"/>
    <w:rsid w:val="00E12AD9"/>
    <w:rsid w:val="00E13CFE"/>
    <w:rsid w:val="00E15421"/>
    <w:rsid w:val="00E20B29"/>
    <w:rsid w:val="00E22A84"/>
    <w:rsid w:val="00E25D1E"/>
    <w:rsid w:val="00E45AF5"/>
    <w:rsid w:val="00E4605F"/>
    <w:rsid w:val="00E537F4"/>
    <w:rsid w:val="00E545FB"/>
    <w:rsid w:val="00E54E96"/>
    <w:rsid w:val="00E6255C"/>
    <w:rsid w:val="00E62F8E"/>
    <w:rsid w:val="00E637EE"/>
    <w:rsid w:val="00E72B62"/>
    <w:rsid w:val="00E7339E"/>
    <w:rsid w:val="00E73801"/>
    <w:rsid w:val="00E75539"/>
    <w:rsid w:val="00E75916"/>
    <w:rsid w:val="00E75B9A"/>
    <w:rsid w:val="00E77260"/>
    <w:rsid w:val="00E81065"/>
    <w:rsid w:val="00E84EA1"/>
    <w:rsid w:val="00E855DC"/>
    <w:rsid w:val="00E8676E"/>
    <w:rsid w:val="00E87E0A"/>
    <w:rsid w:val="00E918C2"/>
    <w:rsid w:val="00E92664"/>
    <w:rsid w:val="00E92674"/>
    <w:rsid w:val="00E93AC5"/>
    <w:rsid w:val="00EA0FC1"/>
    <w:rsid w:val="00EA1543"/>
    <w:rsid w:val="00EA3364"/>
    <w:rsid w:val="00EA674B"/>
    <w:rsid w:val="00EA6C53"/>
    <w:rsid w:val="00EA7974"/>
    <w:rsid w:val="00EB495C"/>
    <w:rsid w:val="00EB4BFB"/>
    <w:rsid w:val="00EC19E5"/>
    <w:rsid w:val="00EC2E33"/>
    <w:rsid w:val="00EC39D7"/>
    <w:rsid w:val="00ED289D"/>
    <w:rsid w:val="00ED2CFE"/>
    <w:rsid w:val="00EF2F9A"/>
    <w:rsid w:val="00EF71EF"/>
    <w:rsid w:val="00F0027D"/>
    <w:rsid w:val="00F00B47"/>
    <w:rsid w:val="00F03095"/>
    <w:rsid w:val="00F05FB8"/>
    <w:rsid w:val="00F11E28"/>
    <w:rsid w:val="00F1264A"/>
    <w:rsid w:val="00F20918"/>
    <w:rsid w:val="00F258D2"/>
    <w:rsid w:val="00F26398"/>
    <w:rsid w:val="00F32C81"/>
    <w:rsid w:val="00F350B4"/>
    <w:rsid w:val="00F45E8F"/>
    <w:rsid w:val="00F51F8F"/>
    <w:rsid w:val="00F548CB"/>
    <w:rsid w:val="00F63CB1"/>
    <w:rsid w:val="00F666F7"/>
    <w:rsid w:val="00F742D7"/>
    <w:rsid w:val="00F76BE3"/>
    <w:rsid w:val="00F83402"/>
    <w:rsid w:val="00F83C73"/>
    <w:rsid w:val="00F860DD"/>
    <w:rsid w:val="00F963BF"/>
    <w:rsid w:val="00FA21B7"/>
    <w:rsid w:val="00FA5E1C"/>
    <w:rsid w:val="00FA7D80"/>
    <w:rsid w:val="00FC1FD6"/>
    <w:rsid w:val="00FC4952"/>
    <w:rsid w:val="00FC59AE"/>
    <w:rsid w:val="00FD2879"/>
    <w:rsid w:val="00FD54F5"/>
    <w:rsid w:val="00FE4247"/>
    <w:rsid w:val="00FE74F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2BE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0"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A96"/>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0B0ABB"/>
    <w:pPr>
      <w:keepNext/>
      <w:pageBreakBefore/>
      <w:spacing w:after="600" w:line="240" w:lineRule="auto"/>
      <w:outlineLvl w:val="0"/>
    </w:pPr>
    <w:rPr>
      <w:rFonts w:eastAsia="Times New Roman" w:cs="Times New Roman"/>
      <w:color w:val="244061"/>
      <w:spacing w:val="16"/>
      <w:kern w:val="32"/>
      <w:sz w:val="52"/>
      <w:szCs w:val="52"/>
      <w:lang w:val="en-US" w:eastAsia="ja-JP"/>
    </w:rPr>
  </w:style>
  <w:style w:type="paragraph" w:styleId="Heading2">
    <w:name w:val="heading 2"/>
    <w:basedOn w:val="Normal"/>
    <w:next w:val="Normal"/>
    <w:link w:val="Heading2Char"/>
    <w:autoRedefine/>
    <w:qFormat/>
    <w:rsid w:val="000B0ABB"/>
    <w:pPr>
      <w:keepNext/>
      <w:keepLines/>
      <w:spacing w:before="240" w:line="300" w:lineRule="exact"/>
      <w:outlineLvl w:val="1"/>
    </w:pPr>
    <w:rPr>
      <w:b/>
      <w:bCs/>
      <w:color w:val="365F91"/>
      <w:spacing w:val="10"/>
      <w:sz w:val="28"/>
      <w:szCs w:val="26"/>
    </w:rPr>
  </w:style>
  <w:style w:type="paragraph" w:styleId="Heading3">
    <w:name w:val="heading 3"/>
    <w:basedOn w:val="Normal"/>
    <w:next w:val="Normal"/>
    <w:link w:val="Heading3Char"/>
    <w:qFormat/>
    <w:rsid w:val="000B0ABB"/>
    <w:pPr>
      <w:keepNext/>
      <w:keepLines/>
      <w:spacing w:before="240" w:after="60"/>
      <w:outlineLvl w:val="2"/>
    </w:pPr>
    <w:rPr>
      <w:bCs/>
      <w:color w:val="4F81BD"/>
      <w:spacing w:val="8"/>
      <w:sz w:val="28"/>
      <w:szCs w:val="28"/>
    </w:rPr>
  </w:style>
  <w:style w:type="paragraph" w:styleId="Heading4">
    <w:name w:val="heading 4"/>
    <w:basedOn w:val="Normal"/>
    <w:next w:val="Normal"/>
    <w:link w:val="Heading4Char"/>
    <w:qFormat/>
    <w:rsid w:val="000B0ABB"/>
    <w:pPr>
      <w:keepNext/>
      <w:keepLines/>
      <w:spacing w:before="240" w:after="60"/>
      <w:outlineLvl w:val="3"/>
    </w:pPr>
    <w:rPr>
      <w:b/>
      <w:bCs/>
      <w:spacing w:val="8"/>
      <w:sz w:val="24"/>
      <w:szCs w:val="24"/>
    </w:rPr>
  </w:style>
  <w:style w:type="paragraph" w:styleId="Heading5">
    <w:name w:val="heading 5"/>
    <w:basedOn w:val="Normal"/>
    <w:next w:val="Normal"/>
    <w:link w:val="Heading5Char"/>
    <w:qFormat/>
    <w:rsid w:val="000B0ABB"/>
    <w:pPr>
      <w:keepNext/>
      <w:keepLines/>
      <w:spacing w:before="220" w:after="40"/>
      <w:contextualSpacing/>
      <w:outlineLvl w:val="4"/>
    </w:pPr>
    <w:rPr>
      <w:b/>
    </w:rPr>
  </w:style>
  <w:style w:type="paragraph" w:styleId="Heading6">
    <w:name w:val="heading 6"/>
    <w:basedOn w:val="Normal"/>
    <w:next w:val="Normal"/>
    <w:link w:val="Heading6Char"/>
    <w:qFormat/>
    <w:rsid w:val="000B0ABB"/>
    <w:pPr>
      <w:keepNext/>
      <w:keepLines/>
      <w:spacing w:before="200" w:after="40"/>
      <w:contextualSpacing/>
      <w:outlineLvl w:val="5"/>
    </w:pPr>
    <w:rPr>
      <w:b/>
      <w:sz w:val="20"/>
    </w:rPr>
  </w:style>
  <w:style w:type="paragraph" w:styleId="Heading7">
    <w:name w:val="heading 7"/>
    <w:basedOn w:val="Normal"/>
    <w:next w:val="Normal"/>
    <w:link w:val="Heading7Char"/>
    <w:uiPriority w:val="9"/>
    <w:qFormat/>
    <w:rsid w:val="000B0ABB"/>
    <w:pPr>
      <w:spacing w:before="240" w:after="60"/>
      <w:outlineLvl w:val="6"/>
    </w:pPr>
    <w:rPr>
      <w:rFonts w:eastAsia="MS Mincho" w:cs="Times New Roman"/>
      <w:sz w:val="24"/>
      <w:szCs w:val="24"/>
    </w:rPr>
  </w:style>
  <w:style w:type="character" w:default="1" w:styleId="DefaultParagraphFont">
    <w:name w:val="Default Paragraph Font"/>
    <w:uiPriority w:val="1"/>
    <w:semiHidden/>
    <w:unhideWhenUsed/>
    <w:rsid w:val="00D32A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2A96"/>
  </w:style>
  <w:style w:type="paragraph" w:styleId="NoSpacing">
    <w:name w:val="No Spacing"/>
    <w:link w:val="NoSpacingChar"/>
    <w:uiPriority w:val="1"/>
    <w:qFormat/>
    <w:rsid w:val="00F742D7"/>
    <w:rPr>
      <w:rFonts w:eastAsia="MS Mincho" w:cs="Arial"/>
      <w:szCs w:val="22"/>
      <w:lang w:eastAsia="ja-JP"/>
    </w:rPr>
  </w:style>
  <w:style w:type="character" w:customStyle="1" w:styleId="NoSpacingChar">
    <w:name w:val="No Spacing Char"/>
    <w:link w:val="NoSpacing"/>
    <w:uiPriority w:val="1"/>
    <w:rsid w:val="00F742D7"/>
    <w:rPr>
      <w:rFonts w:eastAsia="MS Mincho" w:cs="Arial"/>
      <w:szCs w:val="22"/>
      <w:lang w:eastAsia="ja-JP"/>
    </w:rPr>
  </w:style>
  <w:style w:type="paragraph" w:styleId="BalloonText">
    <w:name w:val="Balloon Text"/>
    <w:basedOn w:val="Normal"/>
    <w:link w:val="BalloonTextChar"/>
    <w:uiPriority w:val="99"/>
    <w:semiHidden/>
    <w:unhideWhenUsed/>
    <w:rsid w:val="000B0A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0ABB"/>
    <w:rPr>
      <w:rFonts w:ascii="Tahoma" w:eastAsia="Cambria" w:hAnsi="Tahoma" w:cs="Tahoma"/>
      <w:sz w:val="16"/>
      <w:szCs w:val="16"/>
      <w:lang w:eastAsia="en-AU"/>
    </w:rPr>
  </w:style>
  <w:style w:type="paragraph" w:styleId="Title">
    <w:name w:val="Title"/>
    <w:basedOn w:val="Normal"/>
    <w:next w:val="Normal"/>
    <w:link w:val="TitleChar"/>
    <w:uiPriority w:val="10"/>
    <w:qFormat/>
    <w:rsid w:val="00954CA1"/>
    <w:pPr>
      <w:pBdr>
        <w:bottom w:val="single" w:sz="8" w:space="4" w:color="4F81BD"/>
      </w:pBdr>
      <w:spacing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954CA1"/>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qFormat/>
    <w:rsid w:val="000B0ABB"/>
    <w:pPr>
      <w:keepNext/>
      <w:keepLines/>
    </w:pPr>
    <w:rPr>
      <w:i/>
      <w:sz w:val="24"/>
    </w:rPr>
  </w:style>
  <w:style w:type="character" w:customStyle="1" w:styleId="SubtitleChar">
    <w:name w:val="Subtitle Char"/>
    <w:link w:val="Subtitle"/>
    <w:rsid w:val="00954CA1"/>
    <w:rPr>
      <w:rFonts w:ascii="Arial" w:eastAsia="Cambria" w:hAnsi="Arial" w:cs="Cambria"/>
      <w:i/>
      <w:sz w:val="24"/>
      <w:lang w:eastAsia="en-AU"/>
    </w:rPr>
  </w:style>
  <w:style w:type="character" w:styleId="Hyperlink">
    <w:name w:val="Hyperlink"/>
    <w:uiPriority w:val="99"/>
    <w:unhideWhenUsed/>
    <w:rsid w:val="000B0ABB"/>
    <w:rPr>
      <w:color w:val="auto"/>
      <w:u w:val="single"/>
    </w:rPr>
  </w:style>
  <w:style w:type="character" w:customStyle="1" w:styleId="Heading1Char">
    <w:name w:val="Heading 1 Char"/>
    <w:link w:val="Heading1"/>
    <w:uiPriority w:val="9"/>
    <w:rsid w:val="000B0ABB"/>
    <w:rPr>
      <w:rFonts w:ascii="Arial" w:eastAsia="Times New Roman" w:hAnsi="Arial"/>
      <w:color w:val="244061"/>
      <w:spacing w:val="16"/>
      <w:kern w:val="32"/>
      <w:sz w:val="52"/>
      <w:szCs w:val="52"/>
      <w:lang w:val="en-US" w:eastAsia="ja-JP"/>
    </w:rPr>
  </w:style>
  <w:style w:type="paragraph" w:styleId="TOC1">
    <w:name w:val="toc 1"/>
    <w:basedOn w:val="Normal"/>
    <w:next w:val="Normal"/>
    <w:autoRedefine/>
    <w:uiPriority w:val="39"/>
    <w:unhideWhenUsed/>
    <w:rsid w:val="000B0ABB"/>
    <w:pPr>
      <w:spacing w:after="100"/>
    </w:pPr>
  </w:style>
  <w:style w:type="paragraph" w:styleId="TOCHeading">
    <w:name w:val="TOC Heading"/>
    <w:basedOn w:val="Heading1"/>
    <w:next w:val="Normal"/>
    <w:uiPriority w:val="39"/>
    <w:unhideWhenUsed/>
    <w:qFormat/>
    <w:rsid w:val="00926552"/>
    <w:pPr>
      <w:keepLines/>
      <w:spacing w:before="480" w:after="0"/>
      <w:outlineLvl w:val="9"/>
    </w:pPr>
    <w:rPr>
      <w:color w:val="365F91"/>
      <w:kern w:val="0"/>
      <w:sz w:val="28"/>
      <w:szCs w:val="28"/>
      <w14:textFill>
        <w14:solidFill>
          <w14:srgbClr w14:val="365F91">
            <w14:lumMod w14:val="50000"/>
          </w14:srgbClr>
        </w14:solidFill>
      </w14:textFill>
    </w:rPr>
  </w:style>
  <w:style w:type="paragraph" w:styleId="TOC2">
    <w:name w:val="toc 2"/>
    <w:basedOn w:val="Normal"/>
    <w:next w:val="Normal"/>
    <w:autoRedefine/>
    <w:uiPriority w:val="39"/>
    <w:unhideWhenUsed/>
    <w:rsid w:val="000B0ABB"/>
    <w:pPr>
      <w:spacing w:after="100"/>
      <w:ind w:left="220"/>
    </w:pPr>
  </w:style>
  <w:style w:type="paragraph" w:styleId="TOC3">
    <w:name w:val="toc 3"/>
    <w:basedOn w:val="Normal"/>
    <w:next w:val="Normal"/>
    <w:autoRedefine/>
    <w:uiPriority w:val="39"/>
    <w:unhideWhenUsed/>
    <w:rsid w:val="000B0ABB"/>
    <w:pPr>
      <w:spacing w:after="100"/>
      <w:ind w:left="440"/>
    </w:pPr>
  </w:style>
  <w:style w:type="paragraph" w:styleId="Header">
    <w:name w:val="header"/>
    <w:basedOn w:val="Normal"/>
    <w:link w:val="HeaderChar"/>
    <w:uiPriority w:val="99"/>
    <w:unhideWhenUsed/>
    <w:rsid w:val="000B0A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ABB"/>
    <w:rPr>
      <w:rFonts w:ascii="Arial" w:eastAsia="Cambria" w:hAnsi="Arial" w:cs="Cambria"/>
      <w:sz w:val="22"/>
      <w:lang w:eastAsia="en-AU"/>
    </w:rPr>
  </w:style>
  <w:style w:type="paragraph" w:styleId="Footer">
    <w:name w:val="footer"/>
    <w:basedOn w:val="Normal"/>
    <w:link w:val="FooterChar"/>
    <w:uiPriority w:val="99"/>
    <w:unhideWhenUsed/>
    <w:rsid w:val="000B0ABB"/>
    <w:pPr>
      <w:tabs>
        <w:tab w:val="center" w:pos="4513"/>
        <w:tab w:val="right" w:pos="9026"/>
      </w:tabs>
      <w:spacing w:after="80" w:line="220" w:lineRule="exact"/>
    </w:pPr>
    <w:rPr>
      <w:sz w:val="19"/>
    </w:rPr>
  </w:style>
  <w:style w:type="character" w:customStyle="1" w:styleId="FooterChar">
    <w:name w:val="Footer Char"/>
    <w:link w:val="Footer"/>
    <w:uiPriority w:val="99"/>
    <w:rsid w:val="000B0ABB"/>
    <w:rPr>
      <w:rFonts w:ascii="Arial" w:eastAsia="Cambria" w:hAnsi="Arial" w:cs="Cambria"/>
      <w:sz w:val="19"/>
      <w:lang w:eastAsia="en-AU"/>
    </w:rPr>
  </w:style>
  <w:style w:type="character" w:customStyle="1" w:styleId="Heading2Char">
    <w:name w:val="Heading 2 Char"/>
    <w:link w:val="Heading2"/>
    <w:rsid w:val="00E22A84"/>
    <w:rPr>
      <w:rFonts w:ascii="Arial" w:eastAsia="Cambria" w:hAnsi="Arial" w:cs="Cambria"/>
      <w:b/>
      <w:bCs/>
      <w:color w:val="365F91"/>
      <w:spacing w:val="10"/>
      <w:sz w:val="28"/>
      <w:szCs w:val="26"/>
      <w:lang w:eastAsia="en-AU"/>
    </w:rPr>
  </w:style>
  <w:style w:type="character" w:customStyle="1" w:styleId="Heading3Char">
    <w:name w:val="Heading 3 Char"/>
    <w:link w:val="Heading3"/>
    <w:rsid w:val="0002554B"/>
    <w:rPr>
      <w:rFonts w:ascii="Arial" w:eastAsia="Cambria" w:hAnsi="Arial" w:cs="Cambria"/>
      <w:bCs/>
      <w:color w:val="4F81BD"/>
      <w:spacing w:val="8"/>
      <w:sz w:val="28"/>
      <w:szCs w:val="28"/>
      <w:lang w:eastAsia="en-AU"/>
    </w:rPr>
  </w:style>
  <w:style w:type="character" w:customStyle="1" w:styleId="Heading4Char">
    <w:name w:val="Heading 4 Char"/>
    <w:link w:val="Heading4"/>
    <w:rsid w:val="0002554B"/>
    <w:rPr>
      <w:rFonts w:ascii="Arial" w:eastAsia="Cambria" w:hAnsi="Arial" w:cs="Cambria"/>
      <w:b/>
      <w:bCs/>
      <w:spacing w:val="8"/>
      <w:sz w:val="24"/>
      <w:szCs w:val="24"/>
      <w:lang w:eastAsia="en-AU"/>
    </w:rPr>
  </w:style>
  <w:style w:type="paragraph" w:styleId="TOC4">
    <w:name w:val="toc 4"/>
    <w:basedOn w:val="Normal"/>
    <w:next w:val="Normal"/>
    <w:autoRedefine/>
    <w:uiPriority w:val="39"/>
    <w:unhideWhenUsed/>
    <w:qFormat/>
    <w:rsid w:val="00B017EB"/>
    <w:pPr>
      <w:tabs>
        <w:tab w:val="right" w:leader="hyphen" w:pos="9016"/>
      </w:tabs>
      <w:spacing w:after="100"/>
      <w:ind w:left="658"/>
    </w:pPr>
    <w:rPr>
      <w:noProof/>
    </w:rPr>
  </w:style>
  <w:style w:type="paragraph" w:styleId="FootnoteText">
    <w:name w:val="footnote text"/>
    <w:basedOn w:val="Normal"/>
    <w:link w:val="FootnoteTextChar"/>
    <w:uiPriority w:val="99"/>
    <w:unhideWhenUsed/>
    <w:rsid w:val="000B0ABB"/>
    <w:pPr>
      <w:spacing w:after="0" w:line="240" w:lineRule="auto"/>
    </w:pPr>
    <w:rPr>
      <w:sz w:val="20"/>
    </w:rPr>
  </w:style>
  <w:style w:type="character" w:customStyle="1" w:styleId="FootnoteTextChar">
    <w:name w:val="Footnote Text Char"/>
    <w:link w:val="FootnoteText"/>
    <w:uiPriority w:val="99"/>
    <w:rsid w:val="000B0ABB"/>
    <w:rPr>
      <w:rFonts w:ascii="Arial" w:eastAsia="Cambria" w:hAnsi="Arial" w:cs="Cambria"/>
      <w:lang w:eastAsia="en-AU"/>
    </w:rPr>
  </w:style>
  <w:style w:type="character" w:styleId="FootnoteReference">
    <w:name w:val="footnote reference"/>
    <w:uiPriority w:val="99"/>
    <w:semiHidden/>
    <w:unhideWhenUsed/>
    <w:rsid w:val="000B0ABB"/>
    <w:rPr>
      <w:vertAlign w:val="superscript"/>
    </w:rPr>
  </w:style>
  <w:style w:type="paragraph" w:styleId="ListParagraph">
    <w:name w:val="List Paragraph"/>
    <w:basedOn w:val="Normal"/>
    <w:uiPriority w:val="34"/>
    <w:qFormat/>
    <w:rsid w:val="0020387B"/>
    <w:pPr>
      <w:numPr>
        <w:numId w:val="22"/>
      </w:numPr>
      <w:contextualSpacing/>
    </w:pPr>
  </w:style>
  <w:style w:type="paragraph" w:styleId="List">
    <w:name w:val="List"/>
    <w:basedOn w:val="Normal"/>
    <w:uiPriority w:val="99"/>
    <w:unhideWhenUsed/>
    <w:rsid w:val="00014018"/>
    <w:pPr>
      <w:numPr>
        <w:numId w:val="2"/>
      </w:numPr>
      <w:ind w:left="850" w:hanging="425"/>
      <w:contextualSpacing/>
    </w:pPr>
    <w:rPr>
      <w:lang w:val="en-US" w:eastAsia="ja-JP"/>
    </w:rPr>
  </w:style>
  <w:style w:type="numbering" w:customStyle="1" w:styleId="HEADINGSTHREELEVELS-PALATINO">
    <w:name w:val="HEADINGS THREE LEVELS - PALATINO"/>
    <w:rsid w:val="002B514A"/>
    <w:pPr>
      <w:numPr>
        <w:numId w:val="3"/>
      </w:numPr>
    </w:pPr>
  </w:style>
  <w:style w:type="paragraph" w:styleId="Quote">
    <w:name w:val="Quote"/>
    <w:basedOn w:val="Normal"/>
    <w:next w:val="Normal"/>
    <w:link w:val="QuoteChar"/>
    <w:uiPriority w:val="29"/>
    <w:qFormat/>
    <w:rsid w:val="00FA21B7"/>
    <w:pPr>
      <w:ind w:left="851" w:right="805"/>
    </w:pPr>
    <w:rPr>
      <w:i/>
      <w:iCs/>
      <w:color w:val="000000" w:themeColor="text1"/>
      <w:lang w:eastAsia="ja-JP"/>
    </w:rPr>
  </w:style>
  <w:style w:type="character" w:customStyle="1" w:styleId="QuoteChar">
    <w:name w:val="Quote Char"/>
    <w:basedOn w:val="DefaultParagraphFont"/>
    <w:link w:val="Quote"/>
    <w:uiPriority w:val="29"/>
    <w:rsid w:val="00FA21B7"/>
    <w:rPr>
      <w:i/>
      <w:iCs/>
      <w:color w:val="000000" w:themeColor="text1"/>
      <w:sz w:val="22"/>
      <w:szCs w:val="22"/>
      <w:lang w:eastAsia="ja-JP"/>
    </w:rPr>
  </w:style>
  <w:style w:type="paragraph" w:styleId="IntenseQuote">
    <w:name w:val="Intense Quote"/>
    <w:basedOn w:val="Normal"/>
    <w:next w:val="Normal"/>
    <w:link w:val="IntenseQuoteChar"/>
    <w:uiPriority w:val="30"/>
    <w:qFormat/>
    <w:rsid w:val="002C31A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C31A5"/>
    <w:rPr>
      <w:b/>
      <w:bCs/>
      <w:i/>
      <w:iCs/>
      <w:color w:val="4F81BD" w:themeColor="accent1"/>
      <w:sz w:val="22"/>
      <w:szCs w:val="22"/>
      <w:lang w:eastAsia="en-US"/>
    </w:rPr>
  </w:style>
  <w:style w:type="paragraph" w:styleId="ListBullet">
    <w:name w:val="List Bullet"/>
    <w:basedOn w:val="Normal"/>
    <w:uiPriority w:val="99"/>
    <w:rsid w:val="00A172F5"/>
    <w:pPr>
      <w:numPr>
        <w:numId w:val="1"/>
      </w:numPr>
      <w:tabs>
        <w:tab w:val="clear" w:pos="360"/>
      </w:tabs>
      <w:kinsoku w:val="0"/>
      <w:ind w:left="851" w:hanging="425"/>
      <w:contextualSpacing/>
    </w:pPr>
    <w:rPr>
      <w:lang w:eastAsia="ja-JP"/>
    </w:rPr>
  </w:style>
  <w:style w:type="paragraph" w:styleId="Caption">
    <w:name w:val="caption"/>
    <w:basedOn w:val="Normal"/>
    <w:next w:val="Normal"/>
    <w:uiPriority w:val="35"/>
    <w:unhideWhenUsed/>
    <w:qFormat/>
    <w:rsid w:val="000B0ABB"/>
    <w:rPr>
      <w:b/>
      <w:bCs/>
      <w:sz w:val="20"/>
    </w:rPr>
  </w:style>
  <w:style w:type="table" w:styleId="TableGrid">
    <w:name w:val="Table Grid"/>
    <w:basedOn w:val="TableNormal"/>
    <w:uiPriority w:val="59"/>
    <w:rsid w:val="000B0ABB"/>
    <w:rPr>
      <w:rFonts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551414"/>
    <w:rPr>
      <w:b/>
      <w:bCs/>
      <w:i/>
      <w:iCs/>
      <w:color w:val="4F81BD" w:themeColor="accent1"/>
    </w:rPr>
  </w:style>
  <w:style w:type="character" w:styleId="Emphasis">
    <w:name w:val="Emphasis"/>
    <w:basedOn w:val="DefaultParagraphFont"/>
    <w:uiPriority w:val="20"/>
    <w:qFormat/>
    <w:rsid w:val="00551414"/>
    <w:rPr>
      <w:i/>
      <w:iCs/>
    </w:rPr>
  </w:style>
  <w:style w:type="table" w:customStyle="1" w:styleId="MediumGrid31">
    <w:name w:val="Medium Grid 31"/>
    <w:basedOn w:val="TableNormal"/>
    <w:uiPriority w:val="69"/>
    <w:rsid w:val="0084102D"/>
    <w:pPr>
      <w:jc w:val="center"/>
    </w:pPr>
    <w:rPr>
      <w:rFonts w:ascii="Gill Sans" w:eastAsiaTheme="minorHAnsi" w:hAnsi="Gill Sans" w:cstheme="minorBidi"/>
      <w:color w:val="000000" w:themeColor="text1"/>
      <w:sz w:val="18"/>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trHeight w:val="397"/>
    </w:trPr>
    <w:tcPr>
      <w:shd w:val="clear" w:color="auto" w:fill="C0C0C0" w:themeFill="text1" w:themeFillTint="3F"/>
      <w:vAlign w:val="cente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styleId="IntenseReference">
    <w:name w:val="Intense Reference"/>
    <w:basedOn w:val="DefaultParagraphFont"/>
    <w:uiPriority w:val="32"/>
    <w:qFormat/>
    <w:rsid w:val="003F3436"/>
    <w:rPr>
      <w:b/>
      <w:bCs/>
      <w:smallCaps/>
      <w:color w:val="C0504D" w:themeColor="accent2"/>
      <w:spacing w:val="5"/>
      <w:u w:val="single"/>
    </w:rPr>
  </w:style>
  <w:style w:type="paragraph" w:customStyle="1" w:styleId="BodytextHelvetica">
    <w:name w:val="Body text (Helvetica)"/>
    <w:qFormat/>
    <w:rsid w:val="00F05FB8"/>
    <w:pPr>
      <w:spacing w:after="120"/>
      <w:jc w:val="both"/>
    </w:pPr>
    <w:rPr>
      <w:rFonts w:ascii="Helvetica" w:eastAsia="Arial" w:hAnsi="Helvetica" w:cstheme="minorBidi"/>
      <w:lang w:val="en-US" w:eastAsia="ja-JP"/>
    </w:rPr>
  </w:style>
  <w:style w:type="character" w:styleId="CommentReference">
    <w:name w:val="annotation reference"/>
    <w:uiPriority w:val="99"/>
    <w:semiHidden/>
    <w:unhideWhenUsed/>
    <w:rsid w:val="000B0ABB"/>
    <w:rPr>
      <w:sz w:val="16"/>
      <w:szCs w:val="16"/>
    </w:rPr>
  </w:style>
  <w:style w:type="paragraph" w:styleId="CommentText">
    <w:name w:val="annotation text"/>
    <w:basedOn w:val="Normal"/>
    <w:link w:val="CommentTextChar"/>
    <w:uiPriority w:val="99"/>
    <w:unhideWhenUsed/>
    <w:rsid w:val="000B0ABB"/>
    <w:pPr>
      <w:spacing w:line="240" w:lineRule="auto"/>
    </w:pPr>
    <w:rPr>
      <w:sz w:val="20"/>
    </w:rPr>
  </w:style>
  <w:style w:type="character" w:customStyle="1" w:styleId="CommentTextChar">
    <w:name w:val="Comment Text Char"/>
    <w:link w:val="CommentText"/>
    <w:uiPriority w:val="99"/>
    <w:rsid w:val="000B0ABB"/>
    <w:rPr>
      <w:rFonts w:ascii="Arial" w:eastAsia="Cambria" w:hAnsi="Arial" w:cs="Cambria"/>
      <w:lang w:eastAsia="en-AU"/>
    </w:rPr>
  </w:style>
  <w:style w:type="paragraph" w:styleId="CommentSubject">
    <w:name w:val="annotation subject"/>
    <w:basedOn w:val="CommentText"/>
    <w:next w:val="CommentText"/>
    <w:link w:val="CommentSubjectChar"/>
    <w:uiPriority w:val="99"/>
    <w:semiHidden/>
    <w:unhideWhenUsed/>
    <w:rsid w:val="00AD0DB0"/>
    <w:rPr>
      <w:b/>
      <w:bCs/>
    </w:rPr>
  </w:style>
  <w:style w:type="character" w:customStyle="1" w:styleId="CommentSubjectChar">
    <w:name w:val="Comment Subject Char"/>
    <w:basedOn w:val="CommentTextChar"/>
    <w:link w:val="CommentSubject"/>
    <w:uiPriority w:val="99"/>
    <w:semiHidden/>
    <w:rsid w:val="00AD0DB0"/>
    <w:rPr>
      <w:rFonts w:ascii="Arial" w:eastAsia="Cambria" w:hAnsi="Arial" w:cs="Cambria"/>
      <w:b/>
      <w:bCs/>
      <w:lang w:eastAsia="en-US"/>
    </w:rPr>
  </w:style>
  <w:style w:type="paragraph" w:styleId="EndnoteText">
    <w:name w:val="endnote text"/>
    <w:basedOn w:val="Normal"/>
    <w:link w:val="EndnoteTextChar"/>
    <w:uiPriority w:val="99"/>
    <w:semiHidden/>
    <w:unhideWhenUsed/>
    <w:rsid w:val="00725871"/>
    <w:pPr>
      <w:spacing w:after="0" w:line="240" w:lineRule="auto"/>
    </w:pPr>
    <w:rPr>
      <w:sz w:val="20"/>
    </w:rPr>
  </w:style>
  <w:style w:type="character" w:customStyle="1" w:styleId="EndnoteTextChar">
    <w:name w:val="Endnote Text Char"/>
    <w:basedOn w:val="DefaultParagraphFont"/>
    <w:link w:val="EndnoteText"/>
    <w:uiPriority w:val="99"/>
    <w:semiHidden/>
    <w:rsid w:val="00725871"/>
    <w:rPr>
      <w:lang w:eastAsia="en-US"/>
    </w:rPr>
  </w:style>
  <w:style w:type="character" w:styleId="EndnoteReference">
    <w:name w:val="endnote reference"/>
    <w:basedOn w:val="DefaultParagraphFont"/>
    <w:uiPriority w:val="99"/>
    <w:semiHidden/>
    <w:unhideWhenUsed/>
    <w:rsid w:val="00725871"/>
    <w:rPr>
      <w:vertAlign w:val="superscript"/>
    </w:rPr>
  </w:style>
  <w:style w:type="character" w:customStyle="1" w:styleId="Heading5Char">
    <w:name w:val="Heading 5 Char"/>
    <w:basedOn w:val="DefaultParagraphFont"/>
    <w:link w:val="Heading5"/>
    <w:rsid w:val="00E15421"/>
    <w:rPr>
      <w:rFonts w:ascii="Arial" w:eastAsia="Cambria" w:hAnsi="Arial" w:cs="Cambria"/>
      <w:b/>
      <w:sz w:val="22"/>
      <w:lang w:eastAsia="en-AU"/>
    </w:rPr>
  </w:style>
  <w:style w:type="character" w:customStyle="1" w:styleId="Heading6Char">
    <w:name w:val="Heading 6 Char"/>
    <w:basedOn w:val="DefaultParagraphFont"/>
    <w:link w:val="Heading6"/>
    <w:rsid w:val="00E15421"/>
    <w:rPr>
      <w:rFonts w:ascii="Arial" w:eastAsia="Cambria" w:hAnsi="Arial" w:cs="Cambria"/>
      <w:b/>
      <w:lang w:eastAsia="en-AU"/>
    </w:rPr>
  </w:style>
  <w:style w:type="character" w:customStyle="1" w:styleId="Heading7Char">
    <w:name w:val="Heading 7 Char"/>
    <w:link w:val="Heading7"/>
    <w:uiPriority w:val="9"/>
    <w:rsid w:val="000B0ABB"/>
    <w:rPr>
      <w:rFonts w:ascii="Arial" w:eastAsia="MS Mincho" w:hAnsi="Arial"/>
      <w:sz w:val="24"/>
      <w:szCs w:val="24"/>
      <w:lang w:eastAsia="en-AU"/>
    </w:rPr>
  </w:style>
  <w:style w:type="paragraph" w:customStyle="1" w:styleId="TITLE1">
    <w:name w:val="TITLE 1"/>
    <w:next w:val="TITLE2"/>
    <w:link w:val="TITLE1Char"/>
    <w:rsid w:val="000B0ABB"/>
    <w:pPr>
      <w:spacing w:after="120" w:line="840" w:lineRule="exact"/>
    </w:pPr>
    <w:rPr>
      <w:rFonts w:ascii="Arial" w:hAnsi="Arial" w:cs="Calibri"/>
      <w:noProof/>
      <w:color w:val="000000"/>
      <w:spacing w:val="10"/>
      <w:sz w:val="84"/>
      <w:szCs w:val="84"/>
      <w:lang w:val="en-US" w:eastAsia="en-US"/>
    </w:rPr>
  </w:style>
  <w:style w:type="character" w:styleId="FollowedHyperlink">
    <w:name w:val="FollowedHyperlink"/>
    <w:uiPriority w:val="99"/>
    <w:semiHidden/>
    <w:unhideWhenUsed/>
    <w:rsid w:val="000B0ABB"/>
    <w:rPr>
      <w:color w:val="59A8D1"/>
      <w:u w:val="single"/>
    </w:rPr>
  </w:style>
  <w:style w:type="paragraph" w:styleId="PlainText">
    <w:name w:val="Plain Text"/>
    <w:basedOn w:val="Normal"/>
    <w:link w:val="PlainTextChar"/>
    <w:uiPriority w:val="99"/>
    <w:unhideWhenUsed/>
    <w:rsid w:val="000B0ABB"/>
    <w:pPr>
      <w:spacing w:after="0" w:line="240" w:lineRule="auto"/>
    </w:pPr>
    <w:rPr>
      <w:rFonts w:ascii="Courier" w:eastAsia="MS Gothic" w:hAnsi="Courier" w:cs="Times New Roman"/>
      <w:sz w:val="21"/>
      <w:szCs w:val="21"/>
      <w:lang w:eastAsia="ja-JP"/>
    </w:rPr>
  </w:style>
  <w:style w:type="character" w:customStyle="1" w:styleId="PlainTextChar">
    <w:name w:val="Plain Text Char"/>
    <w:link w:val="PlainText"/>
    <w:uiPriority w:val="99"/>
    <w:rsid w:val="000B0ABB"/>
    <w:rPr>
      <w:rFonts w:ascii="Courier" w:eastAsia="MS Gothic" w:hAnsi="Courier"/>
      <w:sz w:val="21"/>
      <w:szCs w:val="21"/>
      <w:lang w:eastAsia="ja-JP"/>
    </w:rPr>
  </w:style>
  <w:style w:type="character" w:styleId="PageNumber">
    <w:name w:val="page number"/>
    <w:uiPriority w:val="99"/>
    <w:semiHidden/>
    <w:unhideWhenUsed/>
    <w:rsid w:val="000B0ABB"/>
  </w:style>
  <w:style w:type="paragraph" w:customStyle="1" w:styleId="BullitTEXT">
    <w:name w:val="Bullit TEXT"/>
    <w:basedOn w:val="Normal"/>
    <w:autoRedefine/>
    <w:qFormat/>
    <w:rsid w:val="000B0ABB"/>
    <w:pPr>
      <w:numPr>
        <w:numId w:val="31"/>
      </w:numPr>
      <w:ind w:left="714" w:hanging="357"/>
      <w:contextualSpacing/>
    </w:pPr>
  </w:style>
  <w:style w:type="paragraph" w:customStyle="1" w:styleId="TITLE2">
    <w:name w:val="TITLE 2"/>
    <w:basedOn w:val="Normal"/>
    <w:rsid w:val="000B0ABB"/>
    <w:pPr>
      <w:spacing w:line="520" w:lineRule="exact"/>
      <w:ind w:left="-7"/>
      <w:jc w:val="center"/>
    </w:pPr>
    <w:rPr>
      <w:spacing w:val="7"/>
      <w:sz w:val="42"/>
      <w:szCs w:val="42"/>
    </w:rPr>
  </w:style>
  <w:style w:type="table" w:styleId="MediumGrid3-Accent3">
    <w:name w:val="Medium Grid 3 Accent 3"/>
    <w:basedOn w:val="TableNormal"/>
    <w:uiPriority w:val="60"/>
    <w:rsid w:val="000B0ABB"/>
    <w:rPr>
      <w:rFonts w:cs="Calibri"/>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Title10">
    <w:name w:val="Title1"/>
    <w:basedOn w:val="TITLE1"/>
    <w:link w:val="Title1Char0"/>
    <w:qFormat/>
    <w:rsid w:val="000B0ABB"/>
  </w:style>
  <w:style w:type="character" w:customStyle="1" w:styleId="TITLE1Char">
    <w:name w:val="TITLE 1 Char"/>
    <w:link w:val="TITLE1"/>
    <w:rsid w:val="000B0ABB"/>
    <w:rPr>
      <w:rFonts w:ascii="Arial" w:hAnsi="Arial" w:cs="Calibri"/>
      <w:noProof/>
      <w:color w:val="000000"/>
      <w:spacing w:val="10"/>
      <w:sz w:val="84"/>
      <w:szCs w:val="84"/>
      <w:lang w:val="en-US" w:eastAsia="en-US"/>
    </w:rPr>
  </w:style>
  <w:style w:type="character" w:customStyle="1" w:styleId="Title1Char0">
    <w:name w:val="Title1 Char"/>
    <w:basedOn w:val="TITLE1Char"/>
    <w:link w:val="Title10"/>
    <w:rsid w:val="000B0ABB"/>
    <w:rPr>
      <w:rFonts w:ascii="Arial" w:hAnsi="Arial" w:cs="Calibri"/>
      <w:noProof/>
      <w:color w:val="000000"/>
      <w:spacing w:val="10"/>
      <w:sz w:val="84"/>
      <w:szCs w:val="8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0"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A96"/>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0B0ABB"/>
    <w:pPr>
      <w:keepNext/>
      <w:pageBreakBefore/>
      <w:spacing w:after="600" w:line="240" w:lineRule="auto"/>
      <w:outlineLvl w:val="0"/>
    </w:pPr>
    <w:rPr>
      <w:rFonts w:eastAsia="Times New Roman" w:cs="Times New Roman"/>
      <w:color w:val="244061"/>
      <w:spacing w:val="16"/>
      <w:kern w:val="32"/>
      <w:sz w:val="52"/>
      <w:szCs w:val="52"/>
      <w:lang w:val="en-US" w:eastAsia="ja-JP"/>
    </w:rPr>
  </w:style>
  <w:style w:type="paragraph" w:styleId="Heading2">
    <w:name w:val="heading 2"/>
    <w:basedOn w:val="Normal"/>
    <w:next w:val="Normal"/>
    <w:link w:val="Heading2Char"/>
    <w:autoRedefine/>
    <w:qFormat/>
    <w:rsid w:val="000B0ABB"/>
    <w:pPr>
      <w:keepNext/>
      <w:keepLines/>
      <w:spacing w:before="240" w:line="300" w:lineRule="exact"/>
      <w:outlineLvl w:val="1"/>
    </w:pPr>
    <w:rPr>
      <w:b/>
      <w:bCs/>
      <w:color w:val="365F91"/>
      <w:spacing w:val="10"/>
      <w:sz w:val="28"/>
      <w:szCs w:val="26"/>
    </w:rPr>
  </w:style>
  <w:style w:type="paragraph" w:styleId="Heading3">
    <w:name w:val="heading 3"/>
    <w:basedOn w:val="Normal"/>
    <w:next w:val="Normal"/>
    <w:link w:val="Heading3Char"/>
    <w:qFormat/>
    <w:rsid w:val="000B0ABB"/>
    <w:pPr>
      <w:keepNext/>
      <w:keepLines/>
      <w:spacing w:before="240" w:after="60"/>
      <w:outlineLvl w:val="2"/>
    </w:pPr>
    <w:rPr>
      <w:bCs/>
      <w:color w:val="4F81BD"/>
      <w:spacing w:val="8"/>
      <w:sz w:val="28"/>
      <w:szCs w:val="28"/>
    </w:rPr>
  </w:style>
  <w:style w:type="paragraph" w:styleId="Heading4">
    <w:name w:val="heading 4"/>
    <w:basedOn w:val="Normal"/>
    <w:next w:val="Normal"/>
    <w:link w:val="Heading4Char"/>
    <w:qFormat/>
    <w:rsid w:val="000B0ABB"/>
    <w:pPr>
      <w:keepNext/>
      <w:keepLines/>
      <w:spacing w:before="240" w:after="60"/>
      <w:outlineLvl w:val="3"/>
    </w:pPr>
    <w:rPr>
      <w:b/>
      <w:bCs/>
      <w:spacing w:val="8"/>
      <w:sz w:val="24"/>
      <w:szCs w:val="24"/>
    </w:rPr>
  </w:style>
  <w:style w:type="paragraph" w:styleId="Heading5">
    <w:name w:val="heading 5"/>
    <w:basedOn w:val="Normal"/>
    <w:next w:val="Normal"/>
    <w:link w:val="Heading5Char"/>
    <w:qFormat/>
    <w:rsid w:val="000B0ABB"/>
    <w:pPr>
      <w:keepNext/>
      <w:keepLines/>
      <w:spacing w:before="220" w:after="40"/>
      <w:contextualSpacing/>
      <w:outlineLvl w:val="4"/>
    </w:pPr>
    <w:rPr>
      <w:b/>
    </w:rPr>
  </w:style>
  <w:style w:type="paragraph" w:styleId="Heading6">
    <w:name w:val="heading 6"/>
    <w:basedOn w:val="Normal"/>
    <w:next w:val="Normal"/>
    <w:link w:val="Heading6Char"/>
    <w:qFormat/>
    <w:rsid w:val="000B0ABB"/>
    <w:pPr>
      <w:keepNext/>
      <w:keepLines/>
      <w:spacing w:before="200" w:after="40"/>
      <w:contextualSpacing/>
      <w:outlineLvl w:val="5"/>
    </w:pPr>
    <w:rPr>
      <w:b/>
      <w:sz w:val="20"/>
    </w:rPr>
  </w:style>
  <w:style w:type="paragraph" w:styleId="Heading7">
    <w:name w:val="heading 7"/>
    <w:basedOn w:val="Normal"/>
    <w:next w:val="Normal"/>
    <w:link w:val="Heading7Char"/>
    <w:uiPriority w:val="9"/>
    <w:qFormat/>
    <w:rsid w:val="000B0ABB"/>
    <w:pPr>
      <w:spacing w:before="240" w:after="60"/>
      <w:outlineLvl w:val="6"/>
    </w:pPr>
    <w:rPr>
      <w:rFonts w:eastAsia="MS Mincho" w:cs="Times New Roman"/>
      <w:sz w:val="24"/>
      <w:szCs w:val="24"/>
    </w:rPr>
  </w:style>
  <w:style w:type="character" w:default="1" w:styleId="DefaultParagraphFont">
    <w:name w:val="Default Paragraph Font"/>
    <w:uiPriority w:val="1"/>
    <w:semiHidden/>
    <w:unhideWhenUsed/>
    <w:rsid w:val="00D32A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2A96"/>
  </w:style>
  <w:style w:type="paragraph" w:styleId="NoSpacing">
    <w:name w:val="No Spacing"/>
    <w:link w:val="NoSpacingChar"/>
    <w:uiPriority w:val="1"/>
    <w:qFormat/>
    <w:rsid w:val="00F742D7"/>
    <w:rPr>
      <w:rFonts w:eastAsia="MS Mincho" w:cs="Arial"/>
      <w:szCs w:val="22"/>
      <w:lang w:eastAsia="ja-JP"/>
    </w:rPr>
  </w:style>
  <w:style w:type="character" w:customStyle="1" w:styleId="NoSpacingChar">
    <w:name w:val="No Spacing Char"/>
    <w:link w:val="NoSpacing"/>
    <w:uiPriority w:val="1"/>
    <w:rsid w:val="00F742D7"/>
    <w:rPr>
      <w:rFonts w:eastAsia="MS Mincho" w:cs="Arial"/>
      <w:szCs w:val="22"/>
      <w:lang w:eastAsia="ja-JP"/>
    </w:rPr>
  </w:style>
  <w:style w:type="paragraph" w:styleId="BalloonText">
    <w:name w:val="Balloon Text"/>
    <w:basedOn w:val="Normal"/>
    <w:link w:val="BalloonTextChar"/>
    <w:uiPriority w:val="99"/>
    <w:semiHidden/>
    <w:unhideWhenUsed/>
    <w:rsid w:val="000B0A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0ABB"/>
    <w:rPr>
      <w:rFonts w:ascii="Tahoma" w:eastAsia="Cambria" w:hAnsi="Tahoma" w:cs="Tahoma"/>
      <w:sz w:val="16"/>
      <w:szCs w:val="16"/>
      <w:lang w:eastAsia="en-AU"/>
    </w:rPr>
  </w:style>
  <w:style w:type="paragraph" w:styleId="Title">
    <w:name w:val="Title"/>
    <w:basedOn w:val="Normal"/>
    <w:next w:val="Normal"/>
    <w:link w:val="TitleChar"/>
    <w:uiPriority w:val="10"/>
    <w:qFormat/>
    <w:rsid w:val="00954CA1"/>
    <w:pPr>
      <w:pBdr>
        <w:bottom w:val="single" w:sz="8" w:space="4" w:color="4F81BD"/>
      </w:pBdr>
      <w:spacing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954CA1"/>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qFormat/>
    <w:rsid w:val="000B0ABB"/>
    <w:pPr>
      <w:keepNext/>
      <w:keepLines/>
    </w:pPr>
    <w:rPr>
      <w:i/>
      <w:sz w:val="24"/>
    </w:rPr>
  </w:style>
  <w:style w:type="character" w:customStyle="1" w:styleId="SubtitleChar">
    <w:name w:val="Subtitle Char"/>
    <w:link w:val="Subtitle"/>
    <w:rsid w:val="00954CA1"/>
    <w:rPr>
      <w:rFonts w:ascii="Arial" w:eastAsia="Cambria" w:hAnsi="Arial" w:cs="Cambria"/>
      <w:i/>
      <w:sz w:val="24"/>
      <w:lang w:eastAsia="en-AU"/>
    </w:rPr>
  </w:style>
  <w:style w:type="character" w:styleId="Hyperlink">
    <w:name w:val="Hyperlink"/>
    <w:uiPriority w:val="99"/>
    <w:unhideWhenUsed/>
    <w:rsid w:val="000B0ABB"/>
    <w:rPr>
      <w:color w:val="auto"/>
      <w:u w:val="single"/>
    </w:rPr>
  </w:style>
  <w:style w:type="character" w:customStyle="1" w:styleId="Heading1Char">
    <w:name w:val="Heading 1 Char"/>
    <w:link w:val="Heading1"/>
    <w:uiPriority w:val="9"/>
    <w:rsid w:val="000B0ABB"/>
    <w:rPr>
      <w:rFonts w:ascii="Arial" w:eastAsia="Times New Roman" w:hAnsi="Arial"/>
      <w:color w:val="244061"/>
      <w:spacing w:val="16"/>
      <w:kern w:val="32"/>
      <w:sz w:val="52"/>
      <w:szCs w:val="52"/>
      <w:lang w:val="en-US" w:eastAsia="ja-JP"/>
    </w:rPr>
  </w:style>
  <w:style w:type="paragraph" w:styleId="TOC1">
    <w:name w:val="toc 1"/>
    <w:basedOn w:val="Normal"/>
    <w:next w:val="Normal"/>
    <w:autoRedefine/>
    <w:uiPriority w:val="39"/>
    <w:unhideWhenUsed/>
    <w:rsid w:val="000B0ABB"/>
    <w:pPr>
      <w:spacing w:after="100"/>
    </w:pPr>
  </w:style>
  <w:style w:type="paragraph" w:styleId="TOCHeading">
    <w:name w:val="TOC Heading"/>
    <w:basedOn w:val="Heading1"/>
    <w:next w:val="Normal"/>
    <w:uiPriority w:val="39"/>
    <w:unhideWhenUsed/>
    <w:qFormat/>
    <w:rsid w:val="00926552"/>
    <w:pPr>
      <w:keepLines/>
      <w:spacing w:before="480" w:after="0"/>
      <w:outlineLvl w:val="9"/>
    </w:pPr>
    <w:rPr>
      <w:color w:val="365F91"/>
      <w:kern w:val="0"/>
      <w:sz w:val="28"/>
      <w:szCs w:val="28"/>
      <w14:textFill>
        <w14:solidFill>
          <w14:srgbClr w14:val="365F91">
            <w14:lumMod w14:val="50000"/>
          </w14:srgbClr>
        </w14:solidFill>
      </w14:textFill>
    </w:rPr>
  </w:style>
  <w:style w:type="paragraph" w:styleId="TOC2">
    <w:name w:val="toc 2"/>
    <w:basedOn w:val="Normal"/>
    <w:next w:val="Normal"/>
    <w:autoRedefine/>
    <w:uiPriority w:val="39"/>
    <w:unhideWhenUsed/>
    <w:rsid w:val="000B0ABB"/>
    <w:pPr>
      <w:spacing w:after="100"/>
      <w:ind w:left="220"/>
    </w:pPr>
  </w:style>
  <w:style w:type="paragraph" w:styleId="TOC3">
    <w:name w:val="toc 3"/>
    <w:basedOn w:val="Normal"/>
    <w:next w:val="Normal"/>
    <w:autoRedefine/>
    <w:uiPriority w:val="39"/>
    <w:unhideWhenUsed/>
    <w:rsid w:val="000B0ABB"/>
    <w:pPr>
      <w:spacing w:after="100"/>
      <w:ind w:left="440"/>
    </w:pPr>
  </w:style>
  <w:style w:type="paragraph" w:styleId="Header">
    <w:name w:val="header"/>
    <w:basedOn w:val="Normal"/>
    <w:link w:val="HeaderChar"/>
    <w:uiPriority w:val="99"/>
    <w:unhideWhenUsed/>
    <w:rsid w:val="000B0A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ABB"/>
    <w:rPr>
      <w:rFonts w:ascii="Arial" w:eastAsia="Cambria" w:hAnsi="Arial" w:cs="Cambria"/>
      <w:sz w:val="22"/>
      <w:lang w:eastAsia="en-AU"/>
    </w:rPr>
  </w:style>
  <w:style w:type="paragraph" w:styleId="Footer">
    <w:name w:val="footer"/>
    <w:basedOn w:val="Normal"/>
    <w:link w:val="FooterChar"/>
    <w:uiPriority w:val="99"/>
    <w:unhideWhenUsed/>
    <w:rsid w:val="000B0ABB"/>
    <w:pPr>
      <w:tabs>
        <w:tab w:val="center" w:pos="4513"/>
        <w:tab w:val="right" w:pos="9026"/>
      </w:tabs>
      <w:spacing w:after="80" w:line="220" w:lineRule="exact"/>
    </w:pPr>
    <w:rPr>
      <w:sz w:val="19"/>
    </w:rPr>
  </w:style>
  <w:style w:type="character" w:customStyle="1" w:styleId="FooterChar">
    <w:name w:val="Footer Char"/>
    <w:link w:val="Footer"/>
    <w:uiPriority w:val="99"/>
    <w:rsid w:val="000B0ABB"/>
    <w:rPr>
      <w:rFonts w:ascii="Arial" w:eastAsia="Cambria" w:hAnsi="Arial" w:cs="Cambria"/>
      <w:sz w:val="19"/>
      <w:lang w:eastAsia="en-AU"/>
    </w:rPr>
  </w:style>
  <w:style w:type="character" w:customStyle="1" w:styleId="Heading2Char">
    <w:name w:val="Heading 2 Char"/>
    <w:link w:val="Heading2"/>
    <w:rsid w:val="00E22A84"/>
    <w:rPr>
      <w:rFonts w:ascii="Arial" w:eastAsia="Cambria" w:hAnsi="Arial" w:cs="Cambria"/>
      <w:b/>
      <w:bCs/>
      <w:color w:val="365F91"/>
      <w:spacing w:val="10"/>
      <w:sz w:val="28"/>
      <w:szCs w:val="26"/>
      <w:lang w:eastAsia="en-AU"/>
    </w:rPr>
  </w:style>
  <w:style w:type="character" w:customStyle="1" w:styleId="Heading3Char">
    <w:name w:val="Heading 3 Char"/>
    <w:link w:val="Heading3"/>
    <w:rsid w:val="0002554B"/>
    <w:rPr>
      <w:rFonts w:ascii="Arial" w:eastAsia="Cambria" w:hAnsi="Arial" w:cs="Cambria"/>
      <w:bCs/>
      <w:color w:val="4F81BD"/>
      <w:spacing w:val="8"/>
      <w:sz w:val="28"/>
      <w:szCs w:val="28"/>
      <w:lang w:eastAsia="en-AU"/>
    </w:rPr>
  </w:style>
  <w:style w:type="character" w:customStyle="1" w:styleId="Heading4Char">
    <w:name w:val="Heading 4 Char"/>
    <w:link w:val="Heading4"/>
    <w:rsid w:val="0002554B"/>
    <w:rPr>
      <w:rFonts w:ascii="Arial" w:eastAsia="Cambria" w:hAnsi="Arial" w:cs="Cambria"/>
      <w:b/>
      <w:bCs/>
      <w:spacing w:val="8"/>
      <w:sz w:val="24"/>
      <w:szCs w:val="24"/>
      <w:lang w:eastAsia="en-AU"/>
    </w:rPr>
  </w:style>
  <w:style w:type="paragraph" w:styleId="TOC4">
    <w:name w:val="toc 4"/>
    <w:basedOn w:val="Normal"/>
    <w:next w:val="Normal"/>
    <w:autoRedefine/>
    <w:uiPriority w:val="39"/>
    <w:unhideWhenUsed/>
    <w:qFormat/>
    <w:rsid w:val="00B017EB"/>
    <w:pPr>
      <w:tabs>
        <w:tab w:val="right" w:leader="hyphen" w:pos="9016"/>
      </w:tabs>
      <w:spacing w:after="100"/>
      <w:ind w:left="658"/>
    </w:pPr>
    <w:rPr>
      <w:noProof/>
    </w:rPr>
  </w:style>
  <w:style w:type="paragraph" w:styleId="FootnoteText">
    <w:name w:val="footnote text"/>
    <w:basedOn w:val="Normal"/>
    <w:link w:val="FootnoteTextChar"/>
    <w:uiPriority w:val="99"/>
    <w:unhideWhenUsed/>
    <w:rsid w:val="000B0ABB"/>
    <w:pPr>
      <w:spacing w:after="0" w:line="240" w:lineRule="auto"/>
    </w:pPr>
    <w:rPr>
      <w:sz w:val="20"/>
    </w:rPr>
  </w:style>
  <w:style w:type="character" w:customStyle="1" w:styleId="FootnoteTextChar">
    <w:name w:val="Footnote Text Char"/>
    <w:link w:val="FootnoteText"/>
    <w:uiPriority w:val="99"/>
    <w:rsid w:val="000B0ABB"/>
    <w:rPr>
      <w:rFonts w:ascii="Arial" w:eastAsia="Cambria" w:hAnsi="Arial" w:cs="Cambria"/>
      <w:lang w:eastAsia="en-AU"/>
    </w:rPr>
  </w:style>
  <w:style w:type="character" w:styleId="FootnoteReference">
    <w:name w:val="footnote reference"/>
    <w:uiPriority w:val="99"/>
    <w:semiHidden/>
    <w:unhideWhenUsed/>
    <w:rsid w:val="000B0ABB"/>
    <w:rPr>
      <w:vertAlign w:val="superscript"/>
    </w:rPr>
  </w:style>
  <w:style w:type="paragraph" w:styleId="ListParagraph">
    <w:name w:val="List Paragraph"/>
    <w:basedOn w:val="Normal"/>
    <w:uiPriority w:val="34"/>
    <w:qFormat/>
    <w:rsid w:val="0020387B"/>
    <w:pPr>
      <w:numPr>
        <w:numId w:val="22"/>
      </w:numPr>
      <w:contextualSpacing/>
    </w:pPr>
  </w:style>
  <w:style w:type="paragraph" w:styleId="List">
    <w:name w:val="List"/>
    <w:basedOn w:val="Normal"/>
    <w:uiPriority w:val="99"/>
    <w:unhideWhenUsed/>
    <w:rsid w:val="00014018"/>
    <w:pPr>
      <w:numPr>
        <w:numId w:val="2"/>
      </w:numPr>
      <w:ind w:left="850" w:hanging="425"/>
      <w:contextualSpacing/>
    </w:pPr>
    <w:rPr>
      <w:lang w:val="en-US" w:eastAsia="ja-JP"/>
    </w:rPr>
  </w:style>
  <w:style w:type="numbering" w:customStyle="1" w:styleId="HEADINGSTHREELEVELS-PALATINO">
    <w:name w:val="HEADINGS THREE LEVELS - PALATINO"/>
    <w:rsid w:val="002B514A"/>
    <w:pPr>
      <w:numPr>
        <w:numId w:val="3"/>
      </w:numPr>
    </w:pPr>
  </w:style>
  <w:style w:type="paragraph" w:styleId="Quote">
    <w:name w:val="Quote"/>
    <w:basedOn w:val="Normal"/>
    <w:next w:val="Normal"/>
    <w:link w:val="QuoteChar"/>
    <w:uiPriority w:val="29"/>
    <w:qFormat/>
    <w:rsid w:val="00FA21B7"/>
    <w:pPr>
      <w:ind w:left="851" w:right="805"/>
    </w:pPr>
    <w:rPr>
      <w:i/>
      <w:iCs/>
      <w:color w:val="000000" w:themeColor="text1"/>
      <w:lang w:eastAsia="ja-JP"/>
    </w:rPr>
  </w:style>
  <w:style w:type="character" w:customStyle="1" w:styleId="QuoteChar">
    <w:name w:val="Quote Char"/>
    <w:basedOn w:val="DefaultParagraphFont"/>
    <w:link w:val="Quote"/>
    <w:uiPriority w:val="29"/>
    <w:rsid w:val="00FA21B7"/>
    <w:rPr>
      <w:i/>
      <w:iCs/>
      <w:color w:val="000000" w:themeColor="text1"/>
      <w:sz w:val="22"/>
      <w:szCs w:val="22"/>
      <w:lang w:eastAsia="ja-JP"/>
    </w:rPr>
  </w:style>
  <w:style w:type="paragraph" w:styleId="IntenseQuote">
    <w:name w:val="Intense Quote"/>
    <w:basedOn w:val="Normal"/>
    <w:next w:val="Normal"/>
    <w:link w:val="IntenseQuoteChar"/>
    <w:uiPriority w:val="30"/>
    <w:qFormat/>
    <w:rsid w:val="002C31A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C31A5"/>
    <w:rPr>
      <w:b/>
      <w:bCs/>
      <w:i/>
      <w:iCs/>
      <w:color w:val="4F81BD" w:themeColor="accent1"/>
      <w:sz w:val="22"/>
      <w:szCs w:val="22"/>
      <w:lang w:eastAsia="en-US"/>
    </w:rPr>
  </w:style>
  <w:style w:type="paragraph" w:styleId="ListBullet">
    <w:name w:val="List Bullet"/>
    <w:basedOn w:val="Normal"/>
    <w:uiPriority w:val="99"/>
    <w:rsid w:val="00A172F5"/>
    <w:pPr>
      <w:numPr>
        <w:numId w:val="1"/>
      </w:numPr>
      <w:tabs>
        <w:tab w:val="clear" w:pos="360"/>
      </w:tabs>
      <w:kinsoku w:val="0"/>
      <w:ind w:left="851" w:hanging="425"/>
      <w:contextualSpacing/>
    </w:pPr>
    <w:rPr>
      <w:lang w:eastAsia="ja-JP"/>
    </w:rPr>
  </w:style>
  <w:style w:type="paragraph" w:styleId="Caption">
    <w:name w:val="caption"/>
    <w:basedOn w:val="Normal"/>
    <w:next w:val="Normal"/>
    <w:uiPriority w:val="35"/>
    <w:unhideWhenUsed/>
    <w:qFormat/>
    <w:rsid w:val="000B0ABB"/>
    <w:rPr>
      <w:b/>
      <w:bCs/>
      <w:sz w:val="20"/>
    </w:rPr>
  </w:style>
  <w:style w:type="table" w:styleId="TableGrid">
    <w:name w:val="Table Grid"/>
    <w:basedOn w:val="TableNormal"/>
    <w:uiPriority w:val="59"/>
    <w:rsid w:val="000B0ABB"/>
    <w:rPr>
      <w:rFonts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551414"/>
    <w:rPr>
      <w:b/>
      <w:bCs/>
      <w:i/>
      <w:iCs/>
      <w:color w:val="4F81BD" w:themeColor="accent1"/>
    </w:rPr>
  </w:style>
  <w:style w:type="character" w:styleId="Emphasis">
    <w:name w:val="Emphasis"/>
    <w:basedOn w:val="DefaultParagraphFont"/>
    <w:uiPriority w:val="20"/>
    <w:qFormat/>
    <w:rsid w:val="00551414"/>
    <w:rPr>
      <w:i/>
      <w:iCs/>
    </w:rPr>
  </w:style>
  <w:style w:type="table" w:customStyle="1" w:styleId="MediumGrid31">
    <w:name w:val="Medium Grid 31"/>
    <w:basedOn w:val="TableNormal"/>
    <w:uiPriority w:val="69"/>
    <w:rsid w:val="0084102D"/>
    <w:pPr>
      <w:jc w:val="center"/>
    </w:pPr>
    <w:rPr>
      <w:rFonts w:ascii="Gill Sans" w:eastAsiaTheme="minorHAnsi" w:hAnsi="Gill Sans" w:cstheme="minorBidi"/>
      <w:color w:val="000000" w:themeColor="text1"/>
      <w:sz w:val="18"/>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trHeight w:val="397"/>
    </w:trPr>
    <w:tcPr>
      <w:shd w:val="clear" w:color="auto" w:fill="C0C0C0" w:themeFill="text1" w:themeFillTint="3F"/>
      <w:vAlign w:val="cente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styleId="IntenseReference">
    <w:name w:val="Intense Reference"/>
    <w:basedOn w:val="DefaultParagraphFont"/>
    <w:uiPriority w:val="32"/>
    <w:qFormat/>
    <w:rsid w:val="003F3436"/>
    <w:rPr>
      <w:b/>
      <w:bCs/>
      <w:smallCaps/>
      <w:color w:val="C0504D" w:themeColor="accent2"/>
      <w:spacing w:val="5"/>
      <w:u w:val="single"/>
    </w:rPr>
  </w:style>
  <w:style w:type="paragraph" w:customStyle="1" w:styleId="BodytextHelvetica">
    <w:name w:val="Body text (Helvetica)"/>
    <w:qFormat/>
    <w:rsid w:val="00F05FB8"/>
    <w:pPr>
      <w:spacing w:after="120"/>
      <w:jc w:val="both"/>
    </w:pPr>
    <w:rPr>
      <w:rFonts w:ascii="Helvetica" w:eastAsia="Arial" w:hAnsi="Helvetica" w:cstheme="minorBidi"/>
      <w:lang w:val="en-US" w:eastAsia="ja-JP"/>
    </w:rPr>
  </w:style>
  <w:style w:type="character" w:styleId="CommentReference">
    <w:name w:val="annotation reference"/>
    <w:uiPriority w:val="99"/>
    <w:semiHidden/>
    <w:unhideWhenUsed/>
    <w:rsid w:val="000B0ABB"/>
    <w:rPr>
      <w:sz w:val="16"/>
      <w:szCs w:val="16"/>
    </w:rPr>
  </w:style>
  <w:style w:type="paragraph" w:styleId="CommentText">
    <w:name w:val="annotation text"/>
    <w:basedOn w:val="Normal"/>
    <w:link w:val="CommentTextChar"/>
    <w:uiPriority w:val="99"/>
    <w:unhideWhenUsed/>
    <w:rsid w:val="000B0ABB"/>
    <w:pPr>
      <w:spacing w:line="240" w:lineRule="auto"/>
    </w:pPr>
    <w:rPr>
      <w:sz w:val="20"/>
    </w:rPr>
  </w:style>
  <w:style w:type="character" w:customStyle="1" w:styleId="CommentTextChar">
    <w:name w:val="Comment Text Char"/>
    <w:link w:val="CommentText"/>
    <w:uiPriority w:val="99"/>
    <w:rsid w:val="000B0ABB"/>
    <w:rPr>
      <w:rFonts w:ascii="Arial" w:eastAsia="Cambria" w:hAnsi="Arial" w:cs="Cambria"/>
      <w:lang w:eastAsia="en-AU"/>
    </w:rPr>
  </w:style>
  <w:style w:type="paragraph" w:styleId="CommentSubject">
    <w:name w:val="annotation subject"/>
    <w:basedOn w:val="CommentText"/>
    <w:next w:val="CommentText"/>
    <w:link w:val="CommentSubjectChar"/>
    <w:uiPriority w:val="99"/>
    <w:semiHidden/>
    <w:unhideWhenUsed/>
    <w:rsid w:val="00AD0DB0"/>
    <w:rPr>
      <w:b/>
      <w:bCs/>
    </w:rPr>
  </w:style>
  <w:style w:type="character" w:customStyle="1" w:styleId="CommentSubjectChar">
    <w:name w:val="Comment Subject Char"/>
    <w:basedOn w:val="CommentTextChar"/>
    <w:link w:val="CommentSubject"/>
    <w:uiPriority w:val="99"/>
    <w:semiHidden/>
    <w:rsid w:val="00AD0DB0"/>
    <w:rPr>
      <w:rFonts w:ascii="Arial" w:eastAsia="Cambria" w:hAnsi="Arial" w:cs="Cambria"/>
      <w:b/>
      <w:bCs/>
      <w:lang w:eastAsia="en-US"/>
    </w:rPr>
  </w:style>
  <w:style w:type="paragraph" w:styleId="EndnoteText">
    <w:name w:val="endnote text"/>
    <w:basedOn w:val="Normal"/>
    <w:link w:val="EndnoteTextChar"/>
    <w:uiPriority w:val="99"/>
    <w:semiHidden/>
    <w:unhideWhenUsed/>
    <w:rsid w:val="00725871"/>
    <w:pPr>
      <w:spacing w:after="0" w:line="240" w:lineRule="auto"/>
    </w:pPr>
    <w:rPr>
      <w:sz w:val="20"/>
    </w:rPr>
  </w:style>
  <w:style w:type="character" w:customStyle="1" w:styleId="EndnoteTextChar">
    <w:name w:val="Endnote Text Char"/>
    <w:basedOn w:val="DefaultParagraphFont"/>
    <w:link w:val="EndnoteText"/>
    <w:uiPriority w:val="99"/>
    <w:semiHidden/>
    <w:rsid w:val="00725871"/>
    <w:rPr>
      <w:lang w:eastAsia="en-US"/>
    </w:rPr>
  </w:style>
  <w:style w:type="character" w:styleId="EndnoteReference">
    <w:name w:val="endnote reference"/>
    <w:basedOn w:val="DefaultParagraphFont"/>
    <w:uiPriority w:val="99"/>
    <w:semiHidden/>
    <w:unhideWhenUsed/>
    <w:rsid w:val="00725871"/>
    <w:rPr>
      <w:vertAlign w:val="superscript"/>
    </w:rPr>
  </w:style>
  <w:style w:type="character" w:customStyle="1" w:styleId="Heading5Char">
    <w:name w:val="Heading 5 Char"/>
    <w:basedOn w:val="DefaultParagraphFont"/>
    <w:link w:val="Heading5"/>
    <w:rsid w:val="00E15421"/>
    <w:rPr>
      <w:rFonts w:ascii="Arial" w:eastAsia="Cambria" w:hAnsi="Arial" w:cs="Cambria"/>
      <w:b/>
      <w:sz w:val="22"/>
      <w:lang w:eastAsia="en-AU"/>
    </w:rPr>
  </w:style>
  <w:style w:type="character" w:customStyle="1" w:styleId="Heading6Char">
    <w:name w:val="Heading 6 Char"/>
    <w:basedOn w:val="DefaultParagraphFont"/>
    <w:link w:val="Heading6"/>
    <w:rsid w:val="00E15421"/>
    <w:rPr>
      <w:rFonts w:ascii="Arial" w:eastAsia="Cambria" w:hAnsi="Arial" w:cs="Cambria"/>
      <w:b/>
      <w:lang w:eastAsia="en-AU"/>
    </w:rPr>
  </w:style>
  <w:style w:type="character" w:customStyle="1" w:styleId="Heading7Char">
    <w:name w:val="Heading 7 Char"/>
    <w:link w:val="Heading7"/>
    <w:uiPriority w:val="9"/>
    <w:rsid w:val="000B0ABB"/>
    <w:rPr>
      <w:rFonts w:ascii="Arial" w:eastAsia="MS Mincho" w:hAnsi="Arial"/>
      <w:sz w:val="24"/>
      <w:szCs w:val="24"/>
      <w:lang w:eastAsia="en-AU"/>
    </w:rPr>
  </w:style>
  <w:style w:type="paragraph" w:customStyle="1" w:styleId="TITLE1">
    <w:name w:val="TITLE 1"/>
    <w:next w:val="TITLE2"/>
    <w:link w:val="TITLE1Char"/>
    <w:rsid w:val="000B0ABB"/>
    <w:pPr>
      <w:spacing w:after="120" w:line="840" w:lineRule="exact"/>
    </w:pPr>
    <w:rPr>
      <w:rFonts w:ascii="Arial" w:hAnsi="Arial" w:cs="Calibri"/>
      <w:noProof/>
      <w:color w:val="000000"/>
      <w:spacing w:val="10"/>
      <w:sz w:val="84"/>
      <w:szCs w:val="84"/>
      <w:lang w:val="en-US" w:eastAsia="en-US"/>
    </w:rPr>
  </w:style>
  <w:style w:type="character" w:styleId="FollowedHyperlink">
    <w:name w:val="FollowedHyperlink"/>
    <w:uiPriority w:val="99"/>
    <w:semiHidden/>
    <w:unhideWhenUsed/>
    <w:rsid w:val="000B0ABB"/>
    <w:rPr>
      <w:color w:val="59A8D1"/>
      <w:u w:val="single"/>
    </w:rPr>
  </w:style>
  <w:style w:type="paragraph" w:styleId="PlainText">
    <w:name w:val="Plain Text"/>
    <w:basedOn w:val="Normal"/>
    <w:link w:val="PlainTextChar"/>
    <w:uiPriority w:val="99"/>
    <w:unhideWhenUsed/>
    <w:rsid w:val="000B0ABB"/>
    <w:pPr>
      <w:spacing w:after="0" w:line="240" w:lineRule="auto"/>
    </w:pPr>
    <w:rPr>
      <w:rFonts w:ascii="Courier" w:eastAsia="MS Gothic" w:hAnsi="Courier" w:cs="Times New Roman"/>
      <w:sz w:val="21"/>
      <w:szCs w:val="21"/>
      <w:lang w:eastAsia="ja-JP"/>
    </w:rPr>
  </w:style>
  <w:style w:type="character" w:customStyle="1" w:styleId="PlainTextChar">
    <w:name w:val="Plain Text Char"/>
    <w:link w:val="PlainText"/>
    <w:uiPriority w:val="99"/>
    <w:rsid w:val="000B0ABB"/>
    <w:rPr>
      <w:rFonts w:ascii="Courier" w:eastAsia="MS Gothic" w:hAnsi="Courier"/>
      <w:sz w:val="21"/>
      <w:szCs w:val="21"/>
      <w:lang w:eastAsia="ja-JP"/>
    </w:rPr>
  </w:style>
  <w:style w:type="character" w:styleId="PageNumber">
    <w:name w:val="page number"/>
    <w:uiPriority w:val="99"/>
    <w:semiHidden/>
    <w:unhideWhenUsed/>
    <w:rsid w:val="000B0ABB"/>
  </w:style>
  <w:style w:type="paragraph" w:customStyle="1" w:styleId="BullitTEXT">
    <w:name w:val="Bullit TEXT"/>
    <w:basedOn w:val="Normal"/>
    <w:autoRedefine/>
    <w:qFormat/>
    <w:rsid w:val="000B0ABB"/>
    <w:pPr>
      <w:numPr>
        <w:numId w:val="31"/>
      </w:numPr>
      <w:ind w:left="714" w:hanging="357"/>
      <w:contextualSpacing/>
    </w:pPr>
  </w:style>
  <w:style w:type="paragraph" w:customStyle="1" w:styleId="TITLE2">
    <w:name w:val="TITLE 2"/>
    <w:basedOn w:val="Normal"/>
    <w:rsid w:val="000B0ABB"/>
    <w:pPr>
      <w:spacing w:line="520" w:lineRule="exact"/>
      <w:ind w:left="-7"/>
      <w:jc w:val="center"/>
    </w:pPr>
    <w:rPr>
      <w:spacing w:val="7"/>
      <w:sz w:val="42"/>
      <w:szCs w:val="42"/>
    </w:rPr>
  </w:style>
  <w:style w:type="table" w:styleId="MediumGrid3-Accent3">
    <w:name w:val="Medium Grid 3 Accent 3"/>
    <w:basedOn w:val="TableNormal"/>
    <w:uiPriority w:val="60"/>
    <w:rsid w:val="000B0ABB"/>
    <w:rPr>
      <w:rFonts w:cs="Calibri"/>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Title10">
    <w:name w:val="Title1"/>
    <w:basedOn w:val="TITLE1"/>
    <w:link w:val="Title1Char0"/>
    <w:qFormat/>
    <w:rsid w:val="000B0ABB"/>
  </w:style>
  <w:style w:type="character" w:customStyle="1" w:styleId="TITLE1Char">
    <w:name w:val="TITLE 1 Char"/>
    <w:link w:val="TITLE1"/>
    <w:rsid w:val="000B0ABB"/>
    <w:rPr>
      <w:rFonts w:ascii="Arial" w:hAnsi="Arial" w:cs="Calibri"/>
      <w:noProof/>
      <w:color w:val="000000"/>
      <w:spacing w:val="10"/>
      <w:sz w:val="84"/>
      <w:szCs w:val="84"/>
      <w:lang w:val="en-US" w:eastAsia="en-US"/>
    </w:rPr>
  </w:style>
  <w:style w:type="character" w:customStyle="1" w:styleId="Title1Char0">
    <w:name w:val="Title1 Char"/>
    <w:basedOn w:val="TITLE1Char"/>
    <w:link w:val="Title10"/>
    <w:rsid w:val="000B0ABB"/>
    <w:rPr>
      <w:rFonts w:ascii="Arial" w:hAnsi="Arial" w:cs="Calibri"/>
      <w:noProof/>
      <w:color w:val="000000"/>
      <w:spacing w:val="10"/>
      <w:sz w:val="84"/>
      <w:szCs w:val="8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0269">
      <w:bodyDiv w:val="1"/>
      <w:marLeft w:val="0"/>
      <w:marRight w:val="0"/>
      <w:marTop w:val="0"/>
      <w:marBottom w:val="0"/>
      <w:divBdr>
        <w:top w:val="none" w:sz="0" w:space="0" w:color="auto"/>
        <w:left w:val="none" w:sz="0" w:space="0" w:color="auto"/>
        <w:bottom w:val="none" w:sz="0" w:space="0" w:color="auto"/>
        <w:right w:val="none" w:sz="0" w:space="0" w:color="auto"/>
      </w:divBdr>
      <w:divsChild>
        <w:div w:id="704672426">
          <w:marLeft w:val="0"/>
          <w:marRight w:val="0"/>
          <w:marTop w:val="0"/>
          <w:marBottom w:val="0"/>
          <w:divBdr>
            <w:top w:val="none" w:sz="0" w:space="0" w:color="auto"/>
            <w:left w:val="none" w:sz="0" w:space="0" w:color="auto"/>
            <w:bottom w:val="none" w:sz="0" w:space="0" w:color="auto"/>
            <w:right w:val="none" w:sz="0" w:space="0" w:color="auto"/>
          </w:divBdr>
          <w:divsChild>
            <w:div w:id="485824922">
              <w:marLeft w:val="0"/>
              <w:marRight w:val="0"/>
              <w:marTop w:val="0"/>
              <w:marBottom w:val="0"/>
              <w:divBdr>
                <w:top w:val="none" w:sz="0" w:space="0" w:color="auto"/>
                <w:left w:val="none" w:sz="0" w:space="0" w:color="auto"/>
                <w:bottom w:val="none" w:sz="0" w:space="0" w:color="auto"/>
                <w:right w:val="none" w:sz="0" w:space="0" w:color="auto"/>
              </w:divBdr>
              <w:divsChild>
                <w:div w:id="350885613">
                  <w:marLeft w:val="0"/>
                  <w:marRight w:val="0"/>
                  <w:marTop w:val="0"/>
                  <w:marBottom w:val="0"/>
                  <w:divBdr>
                    <w:top w:val="none" w:sz="0" w:space="0" w:color="auto"/>
                    <w:left w:val="none" w:sz="0" w:space="0" w:color="auto"/>
                    <w:bottom w:val="none" w:sz="0" w:space="0" w:color="auto"/>
                    <w:right w:val="none" w:sz="0" w:space="0" w:color="auto"/>
                  </w:divBdr>
                  <w:divsChild>
                    <w:div w:id="12607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97833">
      <w:bodyDiv w:val="1"/>
      <w:marLeft w:val="0"/>
      <w:marRight w:val="0"/>
      <w:marTop w:val="0"/>
      <w:marBottom w:val="0"/>
      <w:divBdr>
        <w:top w:val="none" w:sz="0" w:space="0" w:color="auto"/>
        <w:left w:val="none" w:sz="0" w:space="0" w:color="auto"/>
        <w:bottom w:val="none" w:sz="0" w:space="0" w:color="auto"/>
        <w:right w:val="none" w:sz="0" w:space="0" w:color="auto"/>
      </w:divBdr>
      <w:divsChild>
        <w:div w:id="927933253">
          <w:marLeft w:val="0"/>
          <w:marRight w:val="0"/>
          <w:marTop w:val="0"/>
          <w:marBottom w:val="0"/>
          <w:divBdr>
            <w:top w:val="none" w:sz="0" w:space="0" w:color="auto"/>
            <w:left w:val="none" w:sz="0" w:space="0" w:color="auto"/>
            <w:bottom w:val="none" w:sz="0" w:space="0" w:color="auto"/>
            <w:right w:val="none" w:sz="0" w:space="0" w:color="auto"/>
          </w:divBdr>
          <w:divsChild>
            <w:div w:id="179122488">
              <w:marLeft w:val="0"/>
              <w:marRight w:val="0"/>
              <w:marTop w:val="0"/>
              <w:marBottom w:val="0"/>
              <w:divBdr>
                <w:top w:val="none" w:sz="0" w:space="0" w:color="auto"/>
                <w:left w:val="none" w:sz="0" w:space="0" w:color="auto"/>
                <w:bottom w:val="none" w:sz="0" w:space="0" w:color="auto"/>
                <w:right w:val="none" w:sz="0" w:space="0" w:color="auto"/>
              </w:divBdr>
              <w:divsChild>
                <w:div w:id="1590191735">
                  <w:marLeft w:val="0"/>
                  <w:marRight w:val="0"/>
                  <w:marTop w:val="0"/>
                  <w:marBottom w:val="0"/>
                  <w:divBdr>
                    <w:top w:val="none" w:sz="0" w:space="0" w:color="auto"/>
                    <w:left w:val="none" w:sz="0" w:space="0" w:color="auto"/>
                    <w:bottom w:val="none" w:sz="0" w:space="0" w:color="auto"/>
                    <w:right w:val="none" w:sz="0" w:space="0" w:color="auto"/>
                  </w:divBdr>
                  <w:divsChild>
                    <w:div w:id="5701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B45B2-03D3-48A9-A518-06834762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28</Pages>
  <Words>6643</Words>
  <Characters>37867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Hodge</dc:creator>
  <cp:lastModifiedBy>Narelle Clark</cp:lastModifiedBy>
  <cp:revision>4</cp:revision>
  <cp:lastPrinted>2013-04-22T23:39:00Z</cp:lastPrinted>
  <dcterms:created xsi:type="dcterms:W3CDTF">2016-05-31T07:20:00Z</dcterms:created>
  <dcterms:modified xsi:type="dcterms:W3CDTF">2016-05-31T07:35:00Z</dcterms:modified>
</cp:coreProperties>
</file>