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298" w:type="pct"/>
        <w:jc w:val="center"/>
        <w:tblLook w:val="04A0" w:firstRow="1" w:lastRow="0" w:firstColumn="1" w:lastColumn="0" w:noHBand="0" w:noVBand="1"/>
      </w:tblPr>
      <w:tblGrid>
        <w:gridCol w:w="9240"/>
      </w:tblGrid>
      <w:tr w:rsidR="002628E3" w:rsidRPr="00AD18F8" w:rsidTr="002628E3">
        <w:trPr>
          <w:trHeight w:val="2880"/>
          <w:jc w:val="center"/>
        </w:trPr>
        <w:tc>
          <w:tcPr>
            <w:tcW w:w="5000" w:type="pct"/>
          </w:tcPr>
          <w:p w:rsidR="002628E3" w:rsidRPr="005F0A6E" w:rsidRDefault="002628E3" w:rsidP="0008370D">
            <w:pPr>
              <w:pStyle w:val="NoSpacing"/>
              <w:spacing w:after="200" w:line="276" w:lineRule="auto"/>
              <w:jc w:val="center"/>
              <w:rPr>
                <w:rFonts w:ascii="Cambria" w:eastAsia="Times New Roman" w:hAnsi="Cambria" w:cs="Times New Roman"/>
                <w:caps/>
                <w:lang w:val="en-AU"/>
              </w:rPr>
            </w:pPr>
          </w:p>
        </w:tc>
      </w:tr>
      <w:tr w:rsidR="002628E3" w:rsidRPr="00AD18F8" w:rsidTr="002628E3">
        <w:trPr>
          <w:trHeight w:val="1440"/>
          <w:jc w:val="center"/>
        </w:trPr>
        <w:tc>
          <w:tcPr>
            <w:tcW w:w="5000" w:type="pct"/>
            <w:vAlign w:val="center"/>
          </w:tcPr>
          <w:tbl>
            <w:tblPr>
              <w:tblW w:w="4883" w:type="pct"/>
              <w:jc w:val="center"/>
              <w:tblLook w:val="04A0" w:firstRow="1" w:lastRow="0" w:firstColumn="1" w:lastColumn="0" w:noHBand="0" w:noVBand="1"/>
            </w:tblPr>
            <w:tblGrid>
              <w:gridCol w:w="8813"/>
            </w:tblGrid>
            <w:tr w:rsidR="002C6ACE" w:rsidTr="002C6ACE">
              <w:trPr>
                <w:trHeight w:val="1440"/>
                <w:jc w:val="center"/>
              </w:trPr>
              <w:tc>
                <w:tcPr>
                  <w:tcW w:w="5000" w:type="pct"/>
                  <w:vAlign w:val="center"/>
                  <w:hideMark/>
                </w:tcPr>
                <w:p w:rsidR="002C6ACE" w:rsidRDefault="002C6ACE" w:rsidP="002C6ACE">
                  <w:pPr>
                    <w:pStyle w:val="Title10"/>
                    <w:rPr>
                      <w:lang w:val="en-AU" w:eastAsia="en-AU"/>
                    </w:rPr>
                  </w:pPr>
                  <w:r>
                    <w:rPr>
                      <w:lang w:val="en-AU" w:eastAsia="en-AU"/>
                    </w:rPr>
                    <w:t xml:space="preserve">Identity theft and Australian telecommunications: </w:t>
                  </w:r>
                  <w:r>
                    <w:rPr>
                      <w:lang w:val="en-AU" w:eastAsia="en-AU"/>
                    </w:rPr>
                    <w:br/>
                    <w:t>Understanding the risks for consumers</w:t>
                  </w:r>
                </w:p>
              </w:tc>
            </w:tr>
            <w:tr w:rsidR="002C6ACE" w:rsidTr="002C6ACE">
              <w:trPr>
                <w:trHeight w:val="720"/>
                <w:jc w:val="center"/>
              </w:trPr>
              <w:tc>
                <w:tcPr>
                  <w:tcW w:w="5000" w:type="pct"/>
                  <w:vAlign w:val="center"/>
                  <w:hideMark/>
                </w:tcPr>
                <w:p w:rsidR="002C6ACE" w:rsidRDefault="002C6ACE" w:rsidP="00EE0328">
                  <w:pPr>
                    <w:pStyle w:val="Title21"/>
                    <w:jc w:val="left"/>
                    <w:rPr>
                      <w:lang w:eastAsia="en-AU"/>
                    </w:rPr>
                  </w:pPr>
                  <w:r>
                    <w:rPr>
                      <w:lang w:eastAsia="en-AU"/>
                    </w:rPr>
                    <w:t xml:space="preserve">Intervention </w:t>
                  </w:r>
                  <w:r w:rsidR="00EE0328">
                    <w:rPr>
                      <w:lang w:eastAsia="en-AU"/>
                    </w:rPr>
                    <w:t>e</w:t>
                  </w:r>
                  <w:r>
                    <w:rPr>
                      <w:lang w:eastAsia="en-AU"/>
                    </w:rPr>
                    <w:t xml:space="preserve">valuation and </w:t>
                  </w:r>
                  <w:r w:rsidR="00EE0328">
                    <w:rPr>
                      <w:lang w:eastAsia="en-AU"/>
                    </w:rPr>
                    <w:t>o</w:t>
                  </w:r>
                  <w:r>
                    <w:rPr>
                      <w:lang w:eastAsia="en-AU"/>
                    </w:rPr>
                    <w:t>utcomes</w:t>
                  </w:r>
                </w:p>
              </w:tc>
            </w:tr>
            <w:tr w:rsidR="002C6ACE" w:rsidTr="002C6ACE">
              <w:trPr>
                <w:trHeight w:val="360"/>
                <w:jc w:val="center"/>
              </w:trPr>
              <w:tc>
                <w:tcPr>
                  <w:tcW w:w="5000" w:type="pct"/>
                  <w:vAlign w:val="center"/>
                </w:tcPr>
                <w:p w:rsidR="002C6ACE" w:rsidRDefault="002C6ACE">
                  <w:pPr>
                    <w:pStyle w:val="NoSpacing"/>
                    <w:jc w:val="center"/>
                    <w:rPr>
                      <w:lang w:val="en-AU"/>
                    </w:rPr>
                  </w:pPr>
                </w:p>
              </w:tc>
            </w:tr>
            <w:tr w:rsidR="002C6ACE" w:rsidTr="002C6ACE">
              <w:trPr>
                <w:trHeight w:val="360"/>
                <w:jc w:val="center"/>
              </w:trPr>
              <w:tc>
                <w:tcPr>
                  <w:tcW w:w="5000" w:type="pct"/>
                  <w:vAlign w:val="center"/>
                  <w:hideMark/>
                </w:tcPr>
                <w:p w:rsidR="002C6ACE" w:rsidRDefault="002C6ACE">
                  <w:pPr>
                    <w:pStyle w:val="NoSpacing"/>
                    <w:jc w:val="center"/>
                    <w:rPr>
                      <w:b/>
                      <w:bCs/>
                      <w:sz w:val="24"/>
                      <w:szCs w:val="24"/>
                      <w:lang w:val="en-AU"/>
                    </w:rPr>
                  </w:pPr>
                  <w:r>
                    <w:rPr>
                      <w:b/>
                      <w:bCs/>
                      <w:sz w:val="24"/>
                      <w:szCs w:val="24"/>
                      <w:lang w:val="en-AU"/>
                    </w:rPr>
                    <w:t>David Lacey</w:t>
                  </w:r>
                </w:p>
              </w:tc>
            </w:tr>
            <w:tr w:rsidR="002C6ACE" w:rsidTr="002C6ACE">
              <w:trPr>
                <w:trHeight w:val="360"/>
                <w:jc w:val="center"/>
              </w:trPr>
              <w:tc>
                <w:tcPr>
                  <w:tcW w:w="5000" w:type="pct"/>
                  <w:vAlign w:val="center"/>
                </w:tcPr>
                <w:p w:rsidR="002C6ACE" w:rsidRDefault="002C6ACE" w:rsidP="004635DD">
                  <w:pPr>
                    <w:pStyle w:val="NoSpacing"/>
                    <w:jc w:val="center"/>
                    <w:rPr>
                      <w:b/>
                      <w:bCs/>
                      <w:sz w:val="24"/>
                      <w:szCs w:val="24"/>
                      <w:lang w:val="en-AU"/>
                    </w:rPr>
                  </w:pPr>
                  <w:r>
                    <w:rPr>
                      <w:b/>
                      <w:bCs/>
                      <w:sz w:val="24"/>
                      <w:szCs w:val="24"/>
                      <w:lang w:val="en-AU"/>
                    </w:rPr>
                    <w:t>June 2017</w:t>
                  </w:r>
                </w:p>
              </w:tc>
            </w:tr>
          </w:tbl>
          <w:p w:rsidR="002628E3" w:rsidRPr="005F0A6E" w:rsidRDefault="002628E3" w:rsidP="002C6ACE">
            <w:pPr>
              <w:pStyle w:val="Title10"/>
              <w:jc w:val="center"/>
              <w:rPr>
                <w:lang w:val="en-AU"/>
              </w:rPr>
            </w:pPr>
          </w:p>
        </w:tc>
      </w:tr>
      <w:tr w:rsidR="002628E3" w:rsidRPr="00AD18F8" w:rsidTr="002628E3">
        <w:trPr>
          <w:trHeight w:val="360"/>
          <w:jc w:val="center"/>
        </w:trPr>
        <w:tc>
          <w:tcPr>
            <w:tcW w:w="5000" w:type="pct"/>
            <w:vAlign w:val="center"/>
          </w:tcPr>
          <w:p w:rsidR="0028340D" w:rsidRPr="005F0A6E" w:rsidRDefault="0028340D" w:rsidP="002C6ACE">
            <w:pPr>
              <w:pStyle w:val="NoSpacing"/>
              <w:spacing w:after="200" w:line="276" w:lineRule="auto"/>
              <w:rPr>
                <w:b/>
                <w:bCs/>
                <w:sz w:val="24"/>
                <w:szCs w:val="24"/>
                <w:lang w:val="en-AU"/>
              </w:rPr>
            </w:pPr>
          </w:p>
        </w:tc>
      </w:tr>
      <w:tr w:rsidR="0028340D" w:rsidRPr="00AD18F8" w:rsidTr="002628E3">
        <w:trPr>
          <w:trHeight w:val="360"/>
          <w:jc w:val="center"/>
        </w:trPr>
        <w:tc>
          <w:tcPr>
            <w:tcW w:w="5000" w:type="pct"/>
            <w:vAlign w:val="center"/>
          </w:tcPr>
          <w:p w:rsidR="0028340D" w:rsidRDefault="0028340D" w:rsidP="002C6ACE">
            <w:pPr>
              <w:pStyle w:val="NoSpacing"/>
              <w:spacing w:after="200" w:line="276" w:lineRule="auto"/>
              <w:rPr>
                <w:b/>
                <w:bCs/>
                <w:sz w:val="24"/>
                <w:szCs w:val="24"/>
                <w:lang w:val="en-AU"/>
              </w:rPr>
            </w:pPr>
            <w:r>
              <w:rPr>
                <w:b/>
                <w:bCs/>
                <w:sz w:val="24"/>
                <w:szCs w:val="24"/>
                <w:lang w:val="en-AU"/>
              </w:rPr>
              <w:t xml:space="preserve"> </w:t>
            </w:r>
          </w:p>
        </w:tc>
      </w:tr>
    </w:tbl>
    <w:p w:rsidR="002628E3" w:rsidRPr="00AD18F8" w:rsidRDefault="004635DD" w:rsidP="00305B0E">
      <w:pPr>
        <w:spacing w:after="0" w:line="240" w:lineRule="auto"/>
        <w:jc w:val="center"/>
        <w:sectPr w:rsidR="002628E3" w:rsidRPr="00AD18F8" w:rsidSect="00A0450F">
          <w:footerReference w:type="even" r:id="rId9"/>
          <w:footerReference w:type="first" r:id="rId10"/>
          <w:pgSz w:w="11906" w:h="16838"/>
          <w:pgMar w:top="1701" w:right="1701" w:bottom="2698" w:left="1701" w:header="720" w:footer="0" w:gutter="0"/>
          <w:pgNumType w:start="1"/>
          <w:cols w:space="720"/>
          <w:docGrid w:linePitch="299"/>
        </w:sectPr>
      </w:pPr>
      <w:r>
        <w:rPr>
          <w:noProof/>
          <w:lang w:val="en-US"/>
        </w:rPr>
        <w:drawing>
          <wp:anchor distT="0" distB="0" distL="114300" distR="114300" simplePos="0" relativeHeight="251693056" behindDoc="0" locked="0" layoutInCell="1" allowOverlap="1" wp14:anchorId="11F7CF3B" wp14:editId="6AD5C21A">
            <wp:simplePos x="0" y="0"/>
            <wp:positionH relativeFrom="column">
              <wp:posOffset>3857026</wp:posOffset>
            </wp:positionH>
            <wp:positionV relativeFrom="paragraph">
              <wp:posOffset>815650</wp:posOffset>
            </wp:positionV>
            <wp:extent cx="2012878" cy="1087604"/>
            <wp:effectExtent l="0" t="0" r="6985" b="0"/>
            <wp:wrapNone/>
            <wp:docPr id="38" name="Picture 2" descr="ACCAN Logo"/>
            <wp:cNvGraphicFramePr/>
            <a:graphic xmlns:a="http://schemas.openxmlformats.org/drawingml/2006/main">
              <a:graphicData uri="http://schemas.openxmlformats.org/drawingml/2006/picture">
                <pic:pic xmlns:pic="http://schemas.openxmlformats.org/drawingml/2006/picture">
                  <pic:nvPicPr>
                    <pic:cNvPr id="38" name="Picture 2" descr="ACCAN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7917" cy="1090326"/>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4"/>
          <w:szCs w:val="24"/>
          <w:lang w:val="en-US"/>
        </w:rPr>
        <w:drawing>
          <wp:anchor distT="0" distB="0" distL="114300" distR="114300" simplePos="0" relativeHeight="251694080" behindDoc="0" locked="0" layoutInCell="1" allowOverlap="1" wp14:anchorId="25845E13" wp14:editId="6219D7B1">
            <wp:simplePos x="0" y="0"/>
            <wp:positionH relativeFrom="column">
              <wp:posOffset>1885950</wp:posOffset>
            </wp:positionH>
            <wp:positionV relativeFrom="paragraph">
              <wp:posOffset>1048385</wp:posOffset>
            </wp:positionV>
            <wp:extent cx="1917700" cy="683260"/>
            <wp:effectExtent l="0" t="0" r="6350" b="2540"/>
            <wp:wrapNone/>
            <wp:docPr id="2" name="Picture 2" descr="ID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arliychuk\Desktop\ACCAN\Grants\ANU Reports\IDCare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770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563">
        <w:rPr>
          <w:noProof/>
          <w:lang w:val="en-US"/>
        </w:rPr>
        <w:drawing>
          <wp:anchor distT="0" distB="0" distL="114300" distR="114300" simplePos="0" relativeHeight="251695104" behindDoc="0" locked="0" layoutInCell="1" allowOverlap="1" wp14:anchorId="046BC8F7" wp14:editId="36096966">
            <wp:simplePos x="0" y="0"/>
            <wp:positionH relativeFrom="column">
              <wp:posOffset>-445135</wp:posOffset>
            </wp:positionH>
            <wp:positionV relativeFrom="paragraph">
              <wp:posOffset>1049685</wp:posOffset>
            </wp:positionV>
            <wp:extent cx="2152015" cy="788035"/>
            <wp:effectExtent l="0" t="0" r="635" b="0"/>
            <wp:wrapNone/>
            <wp:docPr id="43" name="Picture 1" descr="ANU logo&#10;"/>
            <wp:cNvGraphicFramePr/>
            <a:graphic xmlns:a="http://schemas.openxmlformats.org/drawingml/2006/main">
              <a:graphicData uri="http://schemas.openxmlformats.org/drawingml/2006/picture">
                <pic:pic xmlns:pic="http://schemas.openxmlformats.org/drawingml/2006/picture">
                  <pic:nvPicPr>
                    <pic:cNvPr id="43" name="Picture 1" descr="11086 E Report Logo cl#DF92"/>
                    <pic:cNvPicPr/>
                  </pic:nvPicPr>
                  <pic:blipFill rotWithShape="1">
                    <a:blip r:embed="rId13">
                      <a:extLst>
                        <a:ext uri="{28A0092B-C50C-407E-A947-70E740481C1C}">
                          <a14:useLocalDpi xmlns:a14="http://schemas.microsoft.com/office/drawing/2010/main" val="0"/>
                        </a:ext>
                      </a:extLst>
                    </a:blip>
                    <a:srcRect l="2443" t="4446" r="2443" b="4446"/>
                    <a:stretch/>
                  </pic:blipFill>
                  <pic:spPr bwMode="auto">
                    <a:xfrm>
                      <a:off x="0" y="0"/>
                      <a:ext cx="2152015" cy="788035"/>
                    </a:xfrm>
                    <a:prstGeom prst="rect">
                      <a:avLst/>
                    </a:prstGeom>
                    <a:noFill/>
                    <a:ln w="88900" cap="sq">
                      <a:noFill/>
                      <a:miter lim="800000"/>
                    </a:ln>
                    <a:effectLst/>
                  </pic:spPr>
                </pic:pic>
              </a:graphicData>
            </a:graphic>
            <wp14:sizeRelH relativeFrom="page">
              <wp14:pctWidth>0</wp14:pctWidth>
            </wp14:sizeRelH>
            <wp14:sizeRelV relativeFrom="page">
              <wp14:pctHeight>0</wp14:pctHeight>
            </wp14:sizeRelV>
          </wp:anchor>
        </w:drawing>
      </w:r>
      <w:r w:rsidR="002628E3" w:rsidRPr="00AD18F8">
        <w:rPr>
          <w:noProof/>
          <w:lang w:val="en-US"/>
        </w:rPr>
        <w:drawing>
          <wp:anchor distT="0" distB="0" distL="114300" distR="114300" simplePos="0" relativeHeight="251692032" behindDoc="1" locked="0" layoutInCell="1" allowOverlap="1" wp14:anchorId="0FB5096D" wp14:editId="686E1334">
            <wp:simplePos x="0" y="0"/>
            <wp:positionH relativeFrom="column">
              <wp:posOffset>4733290</wp:posOffset>
            </wp:positionH>
            <wp:positionV relativeFrom="paragraph">
              <wp:posOffset>8810625</wp:posOffset>
            </wp:positionV>
            <wp:extent cx="1638300" cy="847725"/>
            <wp:effectExtent l="0" t="0" r="0" b="9525"/>
            <wp:wrapNone/>
            <wp:docPr id="3" name="Picture 3"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F82" w:rsidRPr="00360A44" w:rsidRDefault="00C94B60" w:rsidP="00424D66">
      <w:pPr>
        <w:rPr>
          <w:b/>
        </w:rPr>
      </w:pPr>
      <w:r w:rsidRPr="00C94B60">
        <w:rPr>
          <w:b/>
        </w:rPr>
        <w:lastRenderedPageBreak/>
        <w:t xml:space="preserve">Identity theft and Australian telecommunications: </w:t>
      </w:r>
      <w:r w:rsidR="00C917BC" w:rsidRPr="00AD18F8">
        <w:rPr>
          <w:b/>
        </w:rPr>
        <w:t xml:space="preserve">Understanding </w:t>
      </w:r>
      <w:r>
        <w:rPr>
          <w:b/>
        </w:rPr>
        <w:t>the r</w:t>
      </w:r>
      <w:r w:rsidR="00C917BC" w:rsidRPr="00AD18F8">
        <w:rPr>
          <w:b/>
        </w:rPr>
        <w:t xml:space="preserve">isks </w:t>
      </w:r>
      <w:r>
        <w:rPr>
          <w:b/>
        </w:rPr>
        <w:t>for consumers</w:t>
      </w:r>
    </w:p>
    <w:p w:rsidR="00632F82" w:rsidRPr="00C9328B" w:rsidRDefault="00AF3E68" w:rsidP="00424D66">
      <w:r w:rsidRPr="00360A44">
        <w:t xml:space="preserve">Authored by </w:t>
      </w:r>
      <w:r w:rsidR="00C02C19" w:rsidRPr="00360A44">
        <w:rPr>
          <w:b/>
        </w:rPr>
        <w:t>David Lacey</w:t>
      </w:r>
    </w:p>
    <w:p w:rsidR="00632F82" w:rsidRPr="000613E5" w:rsidRDefault="00AF3E68" w:rsidP="00424D66">
      <w:r w:rsidRPr="000613E5">
        <w:t xml:space="preserve">Published in </w:t>
      </w:r>
      <w:r w:rsidR="00544AFA" w:rsidRPr="000613E5">
        <w:rPr>
          <w:b/>
        </w:rPr>
        <w:t>2017</w:t>
      </w:r>
    </w:p>
    <w:p w:rsidR="00632F82" w:rsidRPr="000613E5" w:rsidRDefault="00AF3E68" w:rsidP="00424D66">
      <w:r w:rsidRPr="000613E5">
        <w:t xml:space="preserve">The operation of the Australian Communications Consumer Action Network is made possible by funding provided by the Commonwealth of Australia under section 593 of the </w:t>
      </w:r>
      <w:r w:rsidRPr="000613E5">
        <w:rPr>
          <w:i/>
        </w:rPr>
        <w:t>Telecommunications Act 1997</w:t>
      </w:r>
      <w:r w:rsidRPr="000613E5">
        <w:t>. This funding is recovered from charges on telecommunications carriers.</w:t>
      </w:r>
    </w:p>
    <w:p w:rsidR="002C68A9" w:rsidRDefault="002C68A9" w:rsidP="00A65D1A">
      <w:pPr>
        <w:spacing w:after="0"/>
        <w:rPr>
          <w:b/>
        </w:rPr>
        <w:sectPr w:rsidR="002C68A9" w:rsidSect="00A0450F">
          <w:footerReference w:type="default" r:id="rId14"/>
          <w:pgSz w:w="11906" w:h="16838"/>
          <w:pgMar w:top="1701" w:right="1701" w:bottom="2698" w:left="1701" w:header="720" w:footer="0" w:gutter="0"/>
          <w:pgNumType w:start="1"/>
          <w:cols w:space="720"/>
          <w:docGrid w:linePitch="299"/>
        </w:sectPr>
      </w:pPr>
    </w:p>
    <w:p w:rsidR="00E4418A" w:rsidRPr="00A65D1A" w:rsidRDefault="00E4418A" w:rsidP="00A65D1A">
      <w:pPr>
        <w:spacing w:after="0"/>
        <w:rPr>
          <w:b/>
        </w:rPr>
      </w:pPr>
      <w:r w:rsidRPr="00A65D1A">
        <w:rPr>
          <w:b/>
        </w:rPr>
        <w:lastRenderedPageBreak/>
        <w:t>University of the Sunshine Coast</w:t>
      </w:r>
    </w:p>
    <w:p w:rsidR="00E4418A" w:rsidRDefault="00E4418A" w:rsidP="00A65D1A">
      <w:pPr>
        <w:spacing w:after="0"/>
      </w:pPr>
      <w:r>
        <w:t xml:space="preserve">Website: </w:t>
      </w:r>
      <w:hyperlink r:id="rId15" w:tooltip="University of the Sunshine Coast home page" w:history="1">
        <w:r w:rsidRPr="000A3F07">
          <w:rPr>
            <w:rStyle w:val="Hyperlink"/>
          </w:rPr>
          <w:t>http://www.usc.edu.au</w:t>
        </w:r>
      </w:hyperlink>
    </w:p>
    <w:p w:rsidR="00E4418A" w:rsidRDefault="00E4418A" w:rsidP="00A65D1A">
      <w:pPr>
        <w:spacing w:after="0"/>
      </w:pPr>
      <w:r>
        <w:t xml:space="preserve">Email: </w:t>
      </w:r>
      <w:hyperlink r:id="rId16" w:history="1">
        <w:r w:rsidR="00C94B60" w:rsidRPr="00110CCB">
          <w:rPr>
            <w:rStyle w:val="Hyperlink"/>
          </w:rPr>
          <w:t>kamurphy@usc.edu.au</w:t>
        </w:r>
      </w:hyperlink>
      <w:r w:rsidR="00C94B60">
        <w:t xml:space="preserve"> </w:t>
      </w:r>
    </w:p>
    <w:p w:rsidR="00E4418A" w:rsidRDefault="00E4418A" w:rsidP="008F4613">
      <w:pPr>
        <w:spacing w:after="0"/>
      </w:pPr>
      <w:r>
        <w:t xml:space="preserve">Tel: </w:t>
      </w:r>
      <w:r w:rsidR="00C94B60">
        <w:t xml:space="preserve">+61 </w:t>
      </w:r>
      <w:r>
        <w:t xml:space="preserve">7 </w:t>
      </w:r>
      <w:r w:rsidRPr="00E4418A">
        <w:rPr>
          <w:lang w:val="en-US"/>
        </w:rPr>
        <w:t>5459 4409</w:t>
      </w:r>
    </w:p>
    <w:p w:rsidR="00C94B60" w:rsidRDefault="00C94B60" w:rsidP="00A65D1A">
      <w:pPr>
        <w:spacing w:after="0"/>
        <w:rPr>
          <w:lang w:val="en-US"/>
        </w:rPr>
      </w:pPr>
    </w:p>
    <w:p w:rsidR="00E4418A" w:rsidRPr="00A65D1A" w:rsidRDefault="00E4418A" w:rsidP="00A65D1A">
      <w:pPr>
        <w:spacing w:after="0"/>
        <w:rPr>
          <w:b/>
          <w:lang w:val="en-US"/>
        </w:rPr>
      </w:pPr>
      <w:r w:rsidRPr="00A65D1A">
        <w:rPr>
          <w:b/>
          <w:lang w:val="en-US"/>
        </w:rPr>
        <w:lastRenderedPageBreak/>
        <w:t>IDCARE</w:t>
      </w:r>
    </w:p>
    <w:p w:rsidR="00E4418A" w:rsidRDefault="00E4418A" w:rsidP="00A65D1A">
      <w:pPr>
        <w:spacing w:after="0"/>
        <w:rPr>
          <w:lang w:val="en-US"/>
        </w:rPr>
      </w:pPr>
      <w:r>
        <w:rPr>
          <w:lang w:val="en-US"/>
        </w:rPr>
        <w:t xml:space="preserve">Website: </w:t>
      </w:r>
      <w:hyperlink r:id="rId17" w:tooltip="idcare home page" w:history="1">
        <w:r w:rsidRPr="000A3F07">
          <w:rPr>
            <w:rStyle w:val="Hyperlink"/>
            <w:lang w:val="en-US"/>
          </w:rPr>
          <w:t>http://www.idcare.org</w:t>
        </w:r>
      </w:hyperlink>
    </w:p>
    <w:p w:rsidR="00E4418A" w:rsidRDefault="00E4418A" w:rsidP="00A65D1A">
      <w:pPr>
        <w:spacing w:after="0"/>
        <w:rPr>
          <w:lang w:val="en-US"/>
        </w:rPr>
      </w:pPr>
      <w:r>
        <w:rPr>
          <w:lang w:val="en-US"/>
        </w:rPr>
        <w:t xml:space="preserve">Email: </w:t>
      </w:r>
      <w:hyperlink r:id="rId18" w:history="1">
        <w:r w:rsidRPr="000A3F07">
          <w:rPr>
            <w:rStyle w:val="Hyperlink"/>
            <w:lang w:val="en-US"/>
          </w:rPr>
          <w:t>contact@idcare.org</w:t>
        </w:r>
      </w:hyperlink>
    </w:p>
    <w:p w:rsidR="00E4418A" w:rsidRDefault="0051174D" w:rsidP="00A65D1A">
      <w:pPr>
        <w:spacing w:after="0"/>
        <w:rPr>
          <w:lang w:val="en-US"/>
        </w:rPr>
      </w:pPr>
      <w:r>
        <w:rPr>
          <w:lang w:val="en-US"/>
        </w:rPr>
        <w:t>Tel: 1300 432 273</w:t>
      </w:r>
    </w:p>
    <w:p w:rsidR="002C68A9" w:rsidRDefault="002C68A9" w:rsidP="006600F7">
      <w:pPr>
        <w:rPr>
          <w:b/>
        </w:rPr>
        <w:sectPr w:rsidR="002C68A9" w:rsidSect="002C68A9">
          <w:type w:val="continuous"/>
          <w:pgSz w:w="11906" w:h="16838"/>
          <w:pgMar w:top="1701" w:right="1701" w:bottom="2698" w:left="1701" w:header="720" w:footer="0" w:gutter="0"/>
          <w:pgNumType w:start="1"/>
          <w:cols w:num="2" w:space="720"/>
          <w:docGrid w:linePitch="299"/>
        </w:sectPr>
      </w:pPr>
    </w:p>
    <w:p w:rsidR="006600F7" w:rsidRDefault="006600F7" w:rsidP="008F4613">
      <w:pPr>
        <w:spacing w:after="0" w:line="360" w:lineRule="auto"/>
      </w:pPr>
      <w:r w:rsidRPr="00C94B60">
        <w:rPr>
          <w:b/>
        </w:rPr>
        <w:lastRenderedPageBreak/>
        <w:t>Australian National University</w:t>
      </w:r>
      <w:r w:rsidRPr="00C94B60">
        <w:rPr>
          <w:b/>
        </w:rPr>
        <w:br/>
      </w:r>
      <w:r>
        <w:t xml:space="preserve">Website: </w:t>
      </w:r>
      <w:hyperlink r:id="rId19" w:tooltip="ANU home page" w:history="1">
        <w:r>
          <w:rPr>
            <w:rStyle w:val="Hyperlink"/>
          </w:rPr>
          <w:t>www.anu.edu.au</w:t>
        </w:r>
      </w:hyperlink>
      <w:r>
        <w:br/>
        <w:t xml:space="preserve">Email: </w:t>
      </w:r>
      <w:hyperlink r:id="rId20" w:history="1">
        <w:r>
          <w:rPr>
            <w:rStyle w:val="Hyperlink"/>
          </w:rPr>
          <w:t>sigi.goode@anu.edu.au</w:t>
        </w:r>
      </w:hyperlink>
      <w:r>
        <w:br/>
        <w:t>Telephone: +61 2 6125 5048</w:t>
      </w:r>
    </w:p>
    <w:p w:rsidR="00E4418A" w:rsidRPr="00AD18F8" w:rsidRDefault="00E4418A" w:rsidP="008F4613">
      <w:pPr>
        <w:spacing w:after="0" w:line="360" w:lineRule="auto"/>
      </w:pPr>
    </w:p>
    <w:p w:rsidR="00632F82" w:rsidRPr="00AD18F8" w:rsidRDefault="00AF3E68" w:rsidP="00424D66">
      <w:r w:rsidRPr="00360A44">
        <w:rPr>
          <w:b/>
        </w:rPr>
        <w:t>Australian Communications Consumer Action Network</w:t>
      </w:r>
      <w:r w:rsidRPr="00360A44">
        <w:rPr>
          <w:b/>
        </w:rPr>
        <w:br/>
      </w:r>
      <w:r w:rsidRPr="00360A44">
        <w:t xml:space="preserve">Website: </w:t>
      </w:r>
      <w:hyperlink r:id="rId21" w:tooltip="accan home page" w:history="1">
        <w:r w:rsidR="00006213" w:rsidRPr="00360A44">
          <w:rPr>
            <w:rStyle w:val="Hyperlink"/>
          </w:rPr>
          <w:t>www.accan.org.au</w:t>
        </w:r>
      </w:hyperlink>
      <w:r w:rsidR="00006213" w:rsidRPr="00AD18F8">
        <w:t xml:space="preserve"> </w:t>
      </w:r>
      <w:r w:rsidRPr="00AD18F8">
        <w:br/>
        <w:t xml:space="preserve">Email: </w:t>
      </w:r>
      <w:hyperlink r:id="rId22" w:history="1">
        <w:r w:rsidR="00006213" w:rsidRPr="00360A44">
          <w:rPr>
            <w:rStyle w:val="Hyperlink"/>
          </w:rPr>
          <w:t>grants@accan.org.au</w:t>
        </w:r>
      </w:hyperlink>
      <w:r w:rsidR="00006213" w:rsidRPr="00AD18F8">
        <w:t xml:space="preserve"> </w:t>
      </w:r>
      <w:r w:rsidRPr="00AD18F8">
        <w:br/>
        <w:t xml:space="preserve">Telephone: </w:t>
      </w:r>
      <w:r w:rsidR="00006213" w:rsidRPr="00360A44">
        <w:t xml:space="preserve">+61 2 </w:t>
      </w:r>
      <w:r w:rsidRPr="00360A44">
        <w:t>9288 4000</w:t>
      </w:r>
      <w:r w:rsidRPr="00360A44">
        <w:br/>
      </w:r>
      <w:proofErr w:type="gramStart"/>
      <w:r w:rsidR="00006213" w:rsidRPr="000613E5">
        <w:rPr>
          <w:iCs/>
        </w:rPr>
        <w:t>If</w:t>
      </w:r>
      <w:proofErr w:type="gramEnd"/>
      <w:r w:rsidR="00006213" w:rsidRPr="000613E5">
        <w:rPr>
          <w:iCs/>
        </w:rPr>
        <w:t xml:space="preserve"> you are deaf, or have a hearing or speech impairment, contact us through the National Relay Service: </w:t>
      </w:r>
      <w:hyperlink r:id="rId23" w:tooltip="Relay Service website [opens in separate window]" w:history="1">
        <w:r w:rsidR="00006213" w:rsidRPr="00360A44">
          <w:rPr>
            <w:rStyle w:val="Hyperlink"/>
            <w:iCs/>
          </w:rPr>
          <w:t>www.relayservice.gov.au</w:t>
        </w:r>
      </w:hyperlink>
    </w:p>
    <w:p w:rsidR="00632F82" w:rsidRPr="000613E5" w:rsidRDefault="00AF3E68" w:rsidP="00424D66">
      <w:r w:rsidRPr="00360A44">
        <w:t xml:space="preserve">ISBN: </w:t>
      </w:r>
      <w:r w:rsidR="00C94B60" w:rsidRPr="00C94B60">
        <w:t>978-1-921974-52-6 </w:t>
      </w:r>
      <w:r w:rsidR="005B40B1" w:rsidRPr="00360A44">
        <w:br/>
        <w:t xml:space="preserve">Cover image: </w:t>
      </w:r>
      <w:r w:rsidR="00C94B60" w:rsidRPr="00C94B60">
        <w:t>Design by Richard Van Der Male with image from Shutterstock</w:t>
      </w:r>
    </w:p>
    <w:p w:rsidR="00632F82" w:rsidRPr="00AD18F8" w:rsidRDefault="0065070C" w:rsidP="00424D66">
      <w:r w:rsidRPr="00AD18F8">
        <w:rPr>
          <w:noProof/>
          <w:lang w:val="en-US"/>
        </w:rPr>
        <w:drawing>
          <wp:inline distT="0" distB="0" distL="0" distR="0" wp14:anchorId="7FF41F4E" wp14:editId="5361FC4E">
            <wp:extent cx="1123950" cy="400050"/>
            <wp:effectExtent l="0" t="0" r="0" b="0"/>
            <wp:docPr id="36" name="image04.png" title="Creative Comm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04.png" title="Creative Commons logo"/>
                    <pic:cNvPicPr preferRelativeResize="0"/>
                  </pic:nvPicPr>
                  <pic:blipFill>
                    <a:blip r:embed="rId24">
                      <a:extLst>
                        <a:ext uri="{28A0092B-C50C-407E-A947-70E740481C1C}">
                          <a14:useLocalDpi xmlns:a14="http://schemas.microsoft.com/office/drawing/2010/main" val="0"/>
                        </a:ext>
                      </a:extLst>
                    </a:blip>
                    <a:srcRect/>
                    <a:stretch>
                      <a:fillRect/>
                    </a:stretch>
                  </pic:blipFill>
                  <pic:spPr>
                    <a:xfrm>
                      <a:off x="0" y="0"/>
                      <a:ext cx="1123950" cy="400050"/>
                    </a:xfrm>
                    <a:prstGeom prst="rect">
                      <a:avLst/>
                    </a:prstGeom>
                    <a:ln/>
                  </pic:spPr>
                </pic:pic>
              </a:graphicData>
            </a:graphic>
          </wp:inline>
        </w:drawing>
      </w:r>
      <w:r w:rsidR="004027D1" w:rsidRPr="00AD18F8">
        <w:br w:type="textWrapping" w:clear="all"/>
      </w:r>
      <w:r w:rsidR="00AF3E68" w:rsidRPr="00360A44">
        <w:t xml:space="preserve">This work is copyright, licensed under the Creative Commons Attribution </w:t>
      </w:r>
      <w:r w:rsidR="001C0DA9" w:rsidRPr="00360A44">
        <w:t>4</w:t>
      </w:r>
      <w:r w:rsidR="00AF3E68" w:rsidRPr="00C9328B">
        <w:t xml:space="preserve">.0 </w:t>
      </w:r>
      <w:r w:rsidR="001C0DA9" w:rsidRPr="00C9328B">
        <w:t>International</w:t>
      </w:r>
      <w:r w:rsidR="00AF3E68" w:rsidRPr="00EB3F1E">
        <w:t xml:space="preserve"> Licence. You are free to </w:t>
      </w:r>
      <w:proofErr w:type="gramStart"/>
      <w:r w:rsidR="00AF3E68" w:rsidRPr="00EB3F1E">
        <w:t>cite,</w:t>
      </w:r>
      <w:proofErr w:type="gramEnd"/>
      <w:r w:rsidR="00AF3E68" w:rsidRPr="00EB3F1E">
        <w:t xml:space="preserve"> copy, co</w:t>
      </w:r>
      <w:r w:rsidR="00AF3E68" w:rsidRPr="000613E5">
        <w:t xml:space="preserve">mmunicate and adapt this work, so long as you attribute </w:t>
      </w:r>
      <w:r w:rsidR="00C94B60">
        <w:t>‘</w:t>
      </w:r>
      <w:r w:rsidR="006C2552">
        <w:t>IDCARE</w:t>
      </w:r>
      <w:r w:rsidR="00724ECB" w:rsidRPr="00AD18F8">
        <w:t>,</w:t>
      </w:r>
      <w:r w:rsidR="00AF3E68" w:rsidRPr="00AD18F8">
        <w:t xml:space="preserve"> supported by a grant from the Australian Communications Consumer Action Network</w:t>
      </w:r>
      <w:r w:rsidR="0087452E">
        <w:t>’</w:t>
      </w:r>
      <w:r w:rsidR="00AF3E68" w:rsidRPr="00AD18F8">
        <w:t>. To view a copy of this licen</w:t>
      </w:r>
      <w:r w:rsidR="00724ECB" w:rsidRPr="00360A44">
        <w:t>c</w:t>
      </w:r>
      <w:r w:rsidR="00AF3E68" w:rsidRPr="00360A44">
        <w:t xml:space="preserve">e, visit </w:t>
      </w:r>
      <w:hyperlink r:id="rId25" w:tooltip="creative commons licenses page" w:history="1">
        <w:r w:rsidR="001C0DA9" w:rsidRPr="00360A44">
          <w:rPr>
            <w:rStyle w:val="Hyperlink"/>
          </w:rPr>
          <w:t>http://creativecommons.org/licenses/by/4.0/</w:t>
        </w:r>
      </w:hyperlink>
    </w:p>
    <w:p w:rsidR="00CE3907" w:rsidRPr="000613E5" w:rsidRDefault="00AF3E68" w:rsidP="00E515CE">
      <w:pPr>
        <w:rPr>
          <w:szCs w:val="21"/>
        </w:rPr>
      </w:pPr>
      <w:bookmarkStart w:id="6" w:name="h.gjdgxs" w:colFirst="0" w:colLast="0"/>
      <w:bookmarkEnd w:id="6"/>
      <w:r w:rsidRPr="00AD18F8">
        <w:t xml:space="preserve">This work can be cited as: </w:t>
      </w:r>
      <w:r w:rsidR="00C917BC" w:rsidRPr="00360A44">
        <w:rPr>
          <w:szCs w:val="21"/>
        </w:rPr>
        <w:t>Lacey, David</w:t>
      </w:r>
      <w:r w:rsidR="00544AFA" w:rsidRPr="00360A44">
        <w:rPr>
          <w:szCs w:val="21"/>
        </w:rPr>
        <w:t xml:space="preserve"> (2017) </w:t>
      </w:r>
      <w:r w:rsidR="0087452E">
        <w:rPr>
          <w:szCs w:val="21"/>
        </w:rPr>
        <w:t>‘</w:t>
      </w:r>
      <w:r w:rsidR="00C94B60" w:rsidRPr="00C94B60">
        <w:rPr>
          <w:szCs w:val="21"/>
        </w:rPr>
        <w:t>Identity theft and Australian telecommunications: Understanding the risks for consumers</w:t>
      </w:r>
      <w:r w:rsidR="0087452E">
        <w:rPr>
          <w:szCs w:val="21"/>
        </w:rPr>
        <w:t>’</w:t>
      </w:r>
      <w:r w:rsidR="007F6238" w:rsidRPr="00360A44">
        <w:rPr>
          <w:szCs w:val="21"/>
        </w:rPr>
        <w:t xml:space="preserve">, </w:t>
      </w:r>
      <w:r w:rsidR="00544AFA" w:rsidRPr="00C9328B">
        <w:rPr>
          <w:szCs w:val="21"/>
        </w:rPr>
        <w:t xml:space="preserve">Australian Communications Consumer Action Network, </w:t>
      </w:r>
      <w:r w:rsidR="00620BE0" w:rsidRPr="000613E5">
        <w:rPr>
          <w:szCs w:val="21"/>
        </w:rPr>
        <w:t>Sydney</w:t>
      </w:r>
      <w:r w:rsidR="005965ED" w:rsidRPr="000613E5">
        <w:rPr>
          <w:szCs w:val="21"/>
        </w:rPr>
        <w:t>.</w:t>
      </w:r>
    </w:p>
    <w:p w:rsidR="00CE3907" w:rsidRPr="00AD18F8" w:rsidRDefault="00CE3907" w:rsidP="00E515CE">
      <w:pPr>
        <w:rPr>
          <w:szCs w:val="21"/>
        </w:rPr>
        <w:sectPr w:rsidR="00CE3907" w:rsidRPr="00AD18F8" w:rsidSect="002C68A9">
          <w:type w:val="continuous"/>
          <w:pgSz w:w="11906" w:h="16838"/>
          <w:pgMar w:top="1701" w:right="1701" w:bottom="2698" w:left="1701" w:header="720" w:footer="0" w:gutter="0"/>
          <w:pgNumType w:start="1"/>
          <w:cols w:space="720"/>
          <w:docGrid w:linePitch="299"/>
        </w:sectPr>
      </w:pPr>
    </w:p>
    <w:p w:rsidR="002644B7" w:rsidRPr="0088344C" w:rsidRDefault="003E6AAF" w:rsidP="0088344C">
      <w:pPr>
        <w:pStyle w:val="Heading1"/>
      </w:pPr>
      <w:bookmarkStart w:id="7" w:name="h.30j0zll" w:colFirst="0" w:colLast="0"/>
      <w:bookmarkStart w:id="8" w:name="_Toc417397004"/>
      <w:bookmarkStart w:id="9" w:name="_Toc473636070"/>
      <w:bookmarkStart w:id="10" w:name="_Toc486269323"/>
      <w:bookmarkStart w:id="11" w:name="_Toc495577102"/>
      <w:bookmarkEnd w:id="7"/>
      <w:r w:rsidRPr="00252F3D">
        <w:lastRenderedPageBreak/>
        <w:t>Table of Contents</w:t>
      </w:r>
      <w:bookmarkEnd w:id="8"/>
      <w:bookmarkEnd w:id="9"/>
      <w:bookmarkEnd w:id="10"/>
      <w:bookmarkEnd w:id="11"/>
    </w:p>
    <w:bookmarkStart w:id="12" w:name="h.1fob9te" w:colFirst="0" w:colLast="0"/>
    <w:bookmarkEnd w:id="12"/>
    <w:p w:rsidR="00A60B3F" w:rsidRDefault="0055631E">
      <w:pPr>
        <w:pStyle w:val="TOC1"/>
        <w:tabs>
          <w:tab w:val="right" w:leader="dot" w:pos="9628"/>
        </w:tabs>
        <w:rPr>
          <w:rFonts w:asciiTheme="minorHAnsi" w:eastAsiaTheme="minorEastAsia" w:hAnsiTheme="minorHAnsi" w:cstheme="minorBidi"/>
          <w:noProof/>
          <w:lang w:val="en-US"/>
        </w:rPr>
      </w:pPr>
      <w:r>
        <w:fldChar w:fldCharType="begin"/>
      </w:r>
      <w:r>
        <w:instrText xml:space="preserve"> TOC \o "1-3" </w:instrText>
      </w:r>
      <w:r>
        <w:fldChar w:fldCharType="separate"/>
      </w:r>
      <w:r w:rsidR="00A60B3F">
        <w:rPr>
          <w:noProof/>
        </w:rPr>
        <w:t>Figures and Tables</w:t>
      </w:r>
      <w:r w:rsidR="00A60B3F">
        <w:rPr>
          <w:noProof/>
        </w:rPr>
        <w:tab/>
      </w:r>
      <w:r w:rsidR="00A60B3F">
        <w:rPr>
          <w:noProof/>
        </w:rPr>
        <w:fldChar w:fldCharType="begin"/>
      </w:r>
      <w:r w:rsidR="00A60B3F">
        <w:rPr>
          <w:noProof/>
        </w:rPr>
        <w:instrText xml:space="preserve"> PAGEREF _Toc495577103 \h </w:instrText>
      </w:r>
      <w:r w:rsidR="00A60B3F">
        <w:rPr>
          <w:noProof/>
        </w:rPr>
      </w:r>
      <w:r w:rsidR="00A60B3F">
        <w:rPr>
          <w:noProof/>
        </w:rPr>
        <w:fldChar w:fldCharType="separate"/>
      </w:r>
      <w:r w:rsidR="00F15B9A">
        <w:rPr>
          <w:noProof/>
        </w:rPr>
        <w:t>ii</w:t>
      </w:r>
      <w:r w:rsidR="00A60B3F">
        <w:rPr>
          <w:noProof/>
        </w:rPr>
        <w:fldChar w:fldCharType="end"/>
      </w:r>
    </w:p>
    <w:p w:rsidR="00A60B3F" w:rsidRDefault="00A60B3F">
      <w:pPr>
        <w:pStyle w:val="TOC1"/>
        <w:tabs>
          <w:tab w:val="right" w:leader="dot" w:pos="9628"/>
        </w:tabs>
        <w:rPr>
          <w:rFonts w:asciiTheme="minorHAnsi" w:eastAsiaTheme="minorEastAsia" w:hAnsiTheme="minorHAnsi" w:cstheme="minorBidi"/>
          <w:noProof/>
          <w:lang w:val="en-US"/>
        </w:rPr>
      </w:pPr>
      <w:r>
        <w:rPr>
          <w:noProof/>
        </w:rPr>
        <w:t>Acknowledgements</w:t>
      </w:r>
      <w:r>
        <w:rPr>
          <w:noProof/>
        </w:rPr>
        <w:tab/>
      </w:r>
      <w:r>
        <w:rPr>
          <w:noProof/>
        </w:rPr>
        <w:fldChar w:fldCharType="begin"/>
      </w:r>
      <w:r>
        <w:rPr>
          <w:noProof/>
        </w:rPr>
        <w:instrText xml:space="preserve"> PAGEREF _Toc495577104 \h </w:instrText>
      </w:r>
      <w:r>
        <w:rPr>
          <w:noProof/>
        </w:rPr>
      </w:r>
      <w:r>
        <w:rPr>
          <w:noProof/>
        </w:rPr>
        <w:fldChar w:fldCharType="separate"/>
      </w:r>
      <w:r w:rsidR="00F15B9A">
        <w:rPr>
          <w:noProof/>
        </w:rPr>
        <w:t>1</w:t>
      </w:r>
      <w:r>
        <w:rPr>
          <w:noProof/>
        </w:rPr>
        <w:fldChar w:fldCharType="end"/>
      </w:r>
    </w:p>
    <w:p w:rsidR="00A60B3F" w:rsidRDefault="00A60B3F">
      <w:pPr>
        <w:pStyle w:val="TOC1"/>
        <w:tabs>
          <w:tab w:val="right" w:leader="dot" w:pos="9628"/>
        </w:tabs>
        <w:rPr>
          <w:rFonts w:asciiTheme="minorHAnsi" w:eastAsiaTheme="minorEastAsia" w:hAnsiTheme="minorHAnsi" w:cstheme="minorBidi"/>
          <w:noProof/>
          <w:lang w:val="en-US"/>
        </w:rPr>
      </w:pPr>
      <w:r>
        <w:rPr>
          <w:noProof/>
        </w:rPr>
        <w:t>Introduction</w:t>
      </w:r>
      <w:r>
        <w:rPr>
          <w:noProof/>
        </w:rPr>
        <w:tab/>
      </w:r>
      <w:r>
        <w:rPr>
          <w:noProof/>
        </w:rPr>
        <w:fldChar w:fldCharType="begin"/>
      </w:r>
      <w:r>
        <w:rPr>
          <w:noProof/>
        </w:rPr>
        <w:instrText xml:space="preserve"> PAGEREF _Toc495577105 \h </w:instrText>
      </w:r>
      <w:r>
        <w:rPr>
          <w:noProof/>
        </w:rPr>
      </w:r>
      <w:r>
        <w:rPr>
          <w:noProof/>
        </w:rPr>
        <w:fldChar w:fldCharType="separate"/>
      </w:r>
      <w:r w:rsidR="00F15B9A">
        <w:rPr>
          <w:noProof/>
        </w:rPr>
        <w:t>2</w:t>
      </w:r>
      <w:r>
        <w:rPr>
          <w:noProof/>
        </w:rPr>
        <w:fldChar w:fldCharType="end"/>
      </w:r>
    </w:p>
    <w:p w:rsidR="00A60B3F" w:rsidRDefault="00A60B3F">
      <w:pPr>
        <w:pStyle w:val="TOC1"/>
        <w:tabs>
          <w:tab w:val="right" w:leader="dot" w:pos="9628"/>
        </w:tabs>
        <w:rPr>
          <w:rFonts w:asciiTheme="minorHAnsi" w:eastAsiaTheme="minorEastAsia" w:hAnsiTheme="minorHAnsi" w:cstheme="minorBidi"/>
          <w:noProof/>
          <w:lang w:val="en-US"/>
        </w:rPr>
      </w:pPr>
      <w:r>
        <w:rPr>
          <w:noProof/>
        </w:rPr>
        <w:t>Intervention 1: Building the threat and exploitation picture</w:t>
      </w:r>
      <w:r>
        <w:rPr>
          <w:noProof/>
        </w:rPr>
        <w:tab/>
      </w:r>
      <w:r>
        <w:rPr>
          <w:noProof/>
        </w:rPr>
        <w:fldChar w:fldCharType="begin"/>
      </w:r>
      <w:r>
        <w:rPr>
          <w:noProof/>
        </w:rPr>
        <w:instrText xml:space="preserve"> PAGEREF _Toc495577106 \h </w:instrText>
      </w:r>
      <w:r>
        <w:rPr>
          <w:noProof/>
        </w:rPr>
      </w:r>
      <w:r>
        <w:rPr>
          <w:noProof/>
        </w:rPr>
        <w:fldChar w:fldCharType="separate"/>
      </w:r>
      <w:r w:rsidR="00F15B9A">
        <w:rPr>
          <w:noProof/>
        </w:rPr>
        <w:t>3</w:t>
      </w:r>
      <w:r>
        <w:rPr>
          <w:noProof/>
        </w:rPr>
        <w:fldChar w:fldCharType="end"/>
      </w:r>
    </w:p>
    <w:p w:rsidR="00A60B3F" w:rsidRDefault="00A60B3F">
      <w:pPr>
        <w:pStyle w:val="TOC2"/>
        <w:tabs>
          <w:tab w:val="right" w:leader="dot" w:pos="9628"/>
        </w:tabs>
        <w:rPr>
          <w:rFonts w:asciiTheme="minorHAnsi" w:eastAsiaTheme="minorEastAsia" w:hAnsiTheme="minorHAnsi" w:cstheme="minorBidi"/>
          <w:noProof/>
          <w:lang w:eastAsia="en-US"/>
        </w:rPr>
      </w:pPr>
      <w:r>
        <w:rPr>
          <w:noProof/>
        </w:rPr>
        <w:t>Introduction</w:t>
      </w:r>
      <w:r>
        <w:rPr>
          <w:noProof/>
        </w:rPr>
        <w:tab/>
      </w:r>
      <w:r>
        <w:rPr>
          <w:noProof/>
        </w:rPr>
        <w:fldChar w:fldCharType="begin"/>
      </w:r>
      <w:r>
        <w:rPr>
          <w:noProof/>
        </w:rPr>
        <w:instrText xml:space="preserve"> PAGEREF _Toc495577107 \h </w:instrText>
      </w:r>
      <w:r>
        <w:rPr>
          <w:noProof/>
        </w:rPr>
      </w:r>
      <w:r>
        <w:rPr>
          <w:noProof/>
        </w:rPr>
        <w:fldChar w:fldCharType="separate"/>
      </w:r>
      <w:r w:rsidR="00F15B9A">
        <w:rPr>
          <w:noProof/>
        </w:rPr>
        <w:t>3</w:t>
      </w:r>
      <w:r>
        <w:rPr>
          <w:noProof/>
        </w:rPr>
        <w:fldChar w:fldCharType="end"/>
      </w:r>
    </w:p>
    <w:p w:rsidR="00A60B3F" w:rsidRDefault="00A60B3F">
      <w:pPr>
        <w:pStyle w:val="TOC2"/>
        <w:tabs>
          <w:tab w:val="right" w:leader="dot" w:pos="9628"/>
        </w:tabs>
        <w:rPr>
          <w:rFonts w:asciiTheme="minorHAnsi" w:eastAsiaTheme="minorEastAsia" w:hAnsiTheme="minorHAnsi" w:cstheme="minorBidi"/>
          <w:noProof/>
          <w:lang w:eastAsia="en-US"/>
        </w:rPr>
      </w:pPr>
      <w:r>
        <w:rPr>
          <w:noProof/>
        </w:rPr>
        <w:t>Approach</w:t>
      </w:r>
      <w:r>
        <w:rPr>
          <w:noProof/>
        </w:rPr>
        <w:tab/>
      </w:r>
      <w:r>
        <w:rPr>
          <w:noProof/>
        </w:rPr>
        <w:fldChar w:fldCharType="begin"/>
      </w:r>
      <w:r>
        <w:rPr>
          <w:noProof/>
        </w:rPr>
        <w:instrText xml:space="preserve"> PAGEREF _Toc495577108 \h </w:instrText>
      </w:r>
      <w:r>
        <w:rPr>
          <w:noProof/>
        </w:rPr>
      </w:r>
      <w:r>
        <w:rPr>
          <w:noProof/>
        </w:rPr>
        <w:fldChar w:fldCharType="separate"/>
      </w:r>
      <w:r w:rsidR="00F15B9A">
        <w:rPr>
          <w:noProof/>
        </w:rPr>
        <w:t>3</w:t>
      </w:r>
      <w:r>
        <w:rPr>
          <w:noProof/>
        </w:rPr>
        <w:fldChar w:fldCharType="end"/>
      </w:r>
    </w:p>
    <w:p w:rsidR="00A60B3F" w:rsidRDefault="00A60B3F">
      <w:pPr>
        <w:pStyle w:val="TOC2"/>
        <w:tabs>
          <w:tab w:val="right" w:leader="dot" w:pos="9628"/>
        </w:tabs>
        <w:rPr>
          <w:rFonts w:asciiTheme="minorHAnsi" w:eastAsiaTheme="minorEastAsia" w:hAnsiTheme="minorHAnsi" w:cstheme="minorBidi"/>
          <w:noProof/>
          <w:lang w:eastAsia="en-US"/>
        </w:rPr>
      </w:pPr>
      <w:r>
        <w:rPr>
          <w:noProof/>
        </w:rPr>
        <w:t>Results and analysis</w:t>
      </w:r>
      <w:r>
        <w:rPr>
          <w:noProof/>
        </w:rPr>
        <w:tab/>
      </w:r>
      <w:r>
        <w:rPr>
          <w:noProof/>
        </w:rPr>
        <w:fldChar w:fldCharType="begin"/>
      </w:r>
      <w:r>
        <w:rPr>
          <w:noProof/>
        </w:rPr>
        <w:instrText xml:space="preserve"> PAGEREF _Toc495577109 \h </w:instrText>
      </w:r>
      <w:r>
        <w:rPr>
          <w:noProof/>
        </w:rPr>
      </w:r>
      <w:r>
        <w:rPr>
          <w:noProof/>
        </w:rPr>
        <w:fldChar w:fldCharType="separate"/>
      </w:r>
      <w:r w:rsidR="00F15B9A">
        <w:rPr>
          <w:noProof/>
        </w:rPr>
        <w:t>4</w:t>
      </w:r>
      <w:r>
        <w:rPr>
          <w:noProof/>
        </w:rPr>
        <w:fldChar w:fldCharType="end"/>
      </w:r>
    </w:p>
    <w:p w:rsidR="00A60B3F" w:rsidRDefault="00A60B3F">
      <w:pPr>
        <w:pStyle w:val="TOC1"/>
        <w:tabs>
          <w:tab w:val="right" w:leader="dot" w:pos="9628"/>
        </w:tabs>
        <w:rPr>
          <w:rFonts w:asciiTheme="minorHAnsi" w:eastAsiaTheme="minorEastAsia" w:hAnsiTheme="minorHAnsi" w:cstheme="minorBidi"/>
          <w:noProof/>
          <w:lang w:val="en-US"/>
        </w:rPr>
      </w:pPr>
      <w:r>
        <w:rPr>
          <w:noProof/>
        </w:rPr>
        <w:t>Intervention 2: Examining consumer experience pathways and impacts</w:t>
      </w:r>
      <w:r>
        <w:rPr>
          <w:noProof/>
        </w:rPr>
        <w:tab/>
      </w:r>
      <w:r>
        <w:rPr>
          <w:noProof/>
        </w:rPr>
        <w:fldChar w:fldCharType="begin"/>
      </w:r>
      <w:r>
        <w:rPr>
          <w:noProof/>
        </w:rPr>
        <w:instrText xml:space="preserve"> PAGEREF _Toc495577110 \h </w:instrText>
      </w:r>
      <w:r>
        <w:rPr>
          <w:noProof/>
        </w:rPr>
      </w:r>
      <w:r>
        <w:rPr>
          <w:noProof/>
        </w:rPr>
        <w:fldChar w:fldCharType="separate"/>
      </w:r>
      <w:r w:rsidR="00F15B9A">
        <w:rPr>
          <w:noProof/>
        </w:rPr>
        <w:t>8</w:t>
      </w:r>
      <w:r>
        <w:rPr>
          <w:noProof/>
        </w:rPr>
        <w:fldChar w:fldCharType="end"/>
      </w:r>
    </w:p>
    <w:p w:rsidR="00A60B3F" w:rsidRDefault="00A60B3F">
      <w:pPr>
        <w:pStyle w:val="TOC2"/>
        <w:tabs>
          <w:tab w:val="right" w:leader="dot" w:pos="9628"/>
        </w:tabs>
        <w:rPr>
          <w:rFonts w:asciiTheme="minorHAnsi" w:eastAsiaTheme="minorEastAsia" w:hAnsiTheme="minorHAnsi" w:cstheme="minorBidi"/>
          <w:noProof/>
          <w:lang w:eastAsia="en-US"/>
        </w:rPr>
      </w:pPr>
      <w:r>
        <w:rPr>
          <w:noProof/>
        </w:rPr>
        <w:t>Introduction</w:t>
      </w:r>
      <w:r>
        <w:rPr>
          <w:noProof/>
        </w:rPr>
        <w:tab/>
      </w:r>
      <w:r>
        <w:rPr>
          <w:noProof/>
        </w:rPr>
        <w:fldChar w:fldCharType="begin"/>
      </w:r>
      <w:r>
        <w:rPr>
          <w:noProof/>
        </w:rPr>
        <w:instrText xml:space="preserve"> PAGEREF _Toc495577111 \h </w:instrText>
      </w:r>
      <w:r>
        <w:rPr>
          <w:noProof/>
        </w:rPr>
      </w:r>
      <w:r>
        <w:rPr>
          <w:noProof/>
        </w:rPr>
        <w:fldChar w:fldCharType="separate"/>
      </w:r>
      <w:r w:rsidR="00F15B9A">
        <w:rPr>
          <w:noProof/>
        </w:rPr>
        <w:t>8</w:t>
      </w:r>
      <w:r>
        <w:rPr>
          <w:noProof/>
        </w:rPr>
        <w:fldChar w:fldCharType="end"/>
      </w:r>
    </w:p>
    <w:p w:rsidR="00A60B3F" w:rsidRDefault="00A60B3F">
      <w:pPr>
        <w:pStyle w:val="TOC2"/>
        <w:tabs>
          <w:tab w:val="right" w:leader="dot" w:pos="9628"/>
        </w:tabs>
        <w:rPr>
          <w:rFonts w:asciiTheme="minorHAnsi" w:eastAsiaTheme="minorEastAsia" w:hAnsiTheme="minorHAnsi" w:cstheme="minorBidi"/>
          <w:noProof/>
          <w:lang w:eastAsia="en-US"/>
        </w:rPr>
      </w:pPr>
      <w:r>
        <w:rPr>
          <w:noProof/>
        </w:rPr>
        <w:t>Approach</w:t>
      </w:r>
      <w:r>
        <w:rPr>
          <w:noProof/>
        </w:rPr>
        <w:tab/>
      </w:r>
      <w:r>
        <w:rPr>
          <w:noProof/>
        </w:rPr>
        <w:fldChar w:fldCharType="begin"/>
      </w:r>
      <w:r>
        <w:rPr>
          <w:noProof/>
        </w:rPr>
        <w:instrText xml:space="preserve"> PAGEREF _Toc495577112 \h </w:instrText>
      </w:r>
      <w:r>
        <w:rPr>
          <w:noProof/>
        </w:rPr>
      </w:r>
      <w:r>
        <w:rPr>
          <w:noProof/>
        </w:rPr>
        <w:fldChar w:fldCharType="separate"/>
      </w:r>
      <w:r w:rsidR="00F15B9A">
        <w:rPr>
          <w:noProof/>
        </w:rPr>
        <w:t>9</w:t>
      </w:r>
      <w:r>
        <w:rPr>
          <w:noProof/>
        </w:rPr>
        <w:fldChar w:fldCharType="end"/>
      </w:r>
    </w:p>
    <w:p w:rsidR="00A60B3F" w:rsidRDefault="00A60B3F">
      <w:pPr>
        <w:pStyle w:val="TOC2"/>
        <w:tabs>
          <w:tab w:val="right" w:leader="dot" w:pos="9628"/>
        </w:tabs>
        <w:rPr>
          <w:rFonts w:asciiTheme="minorHAnsi" w:eastAsiaTheme="minorEastAsia" w:hAnsiTheme="minorHAnsi" w:cstheme="minorBidi"/>
          <w:noProof/>
          <w:lang w:eastAsia="en-US"/>
        </w:rPr>
      </w:pPr>
      <w:r>
        <w:rPr>
          <w:noProof/>
        </w:rPr>
        <w:t>Results and analysis</w:t>
      </w:r>
      <w:r>
        <w:rPr>
          <w:noProof/>
        </w:rPr>
        <w:tab/>
      </w:r>
      <w:r>
        <w:rPr>
          <w:noProof/>
        </w:rPr>
        <w:fldChar w:fldCharType="begin"/>
      </w:r>
      <w:r>
        <w:rPr>
          <w:noProof/>
        </w:rPr>
        <w:instrText xml:space="preserve"> PAGEREF _Toc495577113 \h </w:instrText>
      </w:r>
      <w:r>
        <w:rPr>
          <w:noProof/>
        </w:rPr>
      </w:r>
      <w:r>
        <w:rPr>
          <w:noProof/>
        </w:rPr>
        <w:fldChar w:fldCharType="separate"/>
      </w:r>
      <w:r w:rsidR="00F15B9A">
        <w:rPr>
          <w:noProof/>
        </w:rPr>
        <w:t>10</w:t>
      </w:r>
      <w:r>
        <w:rPr>
          <w:noProof/>
        </w:rPr>
        <w:fldChar w:fldCharType="end"/>
      </w:r>
    </w:p>
    <w:p w:rsidR="00A60B3F" w:rsidRDefault="00A60B3F">
      <w:pPr>
        <w:pStyle w:val="TOC2"/>
        <w:tabs>
          <w:tab w:val="right" w:leader="dot" w:pos="9628"/>
        </w:tabs>
        <w:rPr>
          <w:rFonts w:asciiTheme="minorHAnsi" w:eastAsiaTheme="minorEastAsia" w:hAnsiTheme="minorHAnsi" w:cstheme="minorBidi"/>
          <w:noProof/>
          <w:lang w:eastAsia="en-US"/>
        </w:rPr>
      </w:pPr>
      <w:r>
        <w:rPr>
          <w:noProof/>
        </w:rPr>
        <w:t>Intervention responses</w:t>
      </w:r>
      <w:r>
        <w:rPr>
          <w:noProof/>
        </w:rPr>
        <w:tab/>
      </w:r>
      <w:r>
        <w:rPr>
          <w:noProof/>
        </w:rPr>
        <w:fldChar w:fldCharType="begin"/>
      </w:r>
      <w:r>
        <w:rPr>
          <w:noProof/>
        </w:rPr>
        <w:instrText xml:space="preserve"> PAGEREF _Toc495577114 \h </w:instrText>
      </w:r>
      <w:r>
        <w:rPr>
          <w:noProof/>
        </w:rPr>
      </w:r>
      <w:r>
        <w:rPr>
          <w:noProof/>
        </w:rPr>
        <w:fldChar w:fldCharType="separate"/>
      </w:r>
      <w:r w:rsidR="00F15B9A">
        <w:rPr>
          <w:noProof/>
        </w:rPr>
        <w:t>14</w:t>
      </w:r>
      <w:r>
        <w:rPr>
          <w:noProof/>
        </w:rPr>
        <w:fldChar w:fldCharType="end"/>
      </w:r>
    </w:p>
    <w:p w:rsidR="00A60B3F" w:rsidRDefault="00A60B3F">
      <w:pPr>
        <w:pStyle w:val="TOC1"/>
        <w:tabs>
          <w:tab w:val="right" w:leader="dot" w:pos="9628"/>
        </w:tabs>
        <w:rPr>
          <w:rFonts w:asciiTheme="minorHAnsi" w:eastAsiaTheme="minorEastAsia" w:hAnsiTheme="minorHAnsi" w:cstheme="minorBidi"/>
          <w:noProof/>
          <w:lang w:val="en-US"/>
        </w:rPr>
      </w:pPr>
      <w:r>
        <w:rPr>
          <w:noProof/>
        </w:rPr>
        <w:t>Conclusions</w:t>
      </w:r>
      <w:r>
        <w:rPr>
          <w:noProof/>
        </w:rPr>
        <w:tab/>
      </w:r>
      <w:r>
        <w:rPr>
          <w:noProof/>
        </w:rPr>
        <w:fldChar w:fldCharType="begin"/>
      </w:r>
      <w:r>
        <w:rPr>
          <w:noProof/>
        </w:rPr>
        <w:instrText xml:space="preserve"> PAGEREF _Toc495577115 \h </w:instrText>
      </w:r>
      <w:r>
        <w:rPr>
          <w:noProof/>
        </w:rPr>
      </w:r>
      <w:r>
        <w:rPr>
          <w:noProof/>
        </w:rPr>
        <w:fldChar w:fldCharType="separate"/>
      </w:r>
      <w:r w:rsidR="00F15B9A">
        <w:rPr>
          <w:noProof/>
        </w:rPr>
        <w:t>16</w:t>
      </w:r>
      <w:r>
        <w:rPr>
          <w:noProof/>
        </w:rPr>
        <w:fldChar w:fldCharType="end"/>
      </w:r>
    </w:p>
    <w:p w:rsidR="00A60B3F" w:rsidRDefault="00A60B3F">
      <w:pPr>
        <w:pStyle w:val="TOC1"/>
        <w:tabs>
          <w:tab w:val="right" w:leader="dot" w:pos="9628"/>
        </w:tabs>
        <w:rPr>
          <w:rFonts w:asciiTheme="minorHAnsi" w:eastAsiaTheme="minorEastAsia" w:hAnsiTheme="minorHAnsi" w:cstheme="minorBidi"/>
          <w:noProof/>
          <w:lang w:val="en-US"/>
        </w:rPr>
      </w:pPr>
      <w:r>
        <w:rPr>
          <w:noProof/>
        </w:rPr>
        <w:t>Appendix</w:t>
      </w:r>
      <w:r>
        <w:rPr>
          <w:noProof/>
        </w:rPr>
        <w:tab/>
      </w:r>
      <w:r>
        <w:rPr>
          <w:noProof/>
        </w:rPr>
        <w:fldChar w:fldCharType="begin"/>
      </w:r>
      <w:r>
        <w:rPr>
          <w:noProof/>
        </w:rPr>
        <w:instrText xml:space="preserve"> PAGEREF _Toc495577116 \h </w:instrText>
      </w:r>
      <w:r>
        <w:rPr>
          <w:noProof/>
        </w:rPr>
      </w:r>
      <w:r>
        <w:rPr>
          <w:noProof/>
        </w:rPr>
        <w:fldChar w:fldCharType="separate"/>
      </w:r>
      <w:r w:rsidR="00F15B9A">
        <w:rPr>
          <w:noProof/>
        </w:rPr>
        <w:t>18</w:t>
      </w:r>
      <w:r>
        <w:rPr>
          <w:noProof/>
        </w:rPr>
        <w:fldChar w:fldCharType="end"/>
      </w:r>
    </w:p>
    <w:p w:rsidR="00A60B3F" w:rsidRDefault="00A60B3F">
      <w:pPr>
        <w:pStyle w:val="TOC1"/>
        <w:tabs>
          <w:tab w:val="right" w:leader="dot" w:pos="9628"/>
        </w:tabs>
        <w:rPr>
          <w:rFonts w:asciiTheme="minorHAnsi" w:eastAsiaTheme="minorEastAsia" w:hAnsiTheme="minorHAnsi" w:cstheme="minorBidi"/>
          <w:noProof/>
          <w:lang w:val="en-US"/>
        </w:rPr>
      </w:pPr>
      <w:r>
        <w:rPr>
          <w:noProof/>
        </w:rPr>
        <w:t>Authors</w:t>
      </w:r>
      <w:r>
        <w:rPr>
          <w:noProof/>
        </w:rPr>
        <w:tab/>
      </w:r>
      <w:r>
        <w:rPr>
          <w:noProof/>
        </w:rPr>
        <w:fldChar w:fldCharType="begin"/>
      </w:r>
      <w:r>
        <w:rPr>
          <w:noProof/>
        </w:rPr>
        <w:instrText xml:space="preserve"> PAGEREF _Toc495577117 \h </w:instrText>
      </w:r>
      <w:r>
        <w:rPr>
          <w:noProof/>
        </w:rPr>
      </w:r>
      <w:r>
        <w:rPr>
          <w:noProof/>
        </w:rPr>
        <w:fldChar w:fldCharType="separate"/>
      </w:r>
      <w:r w:rsidR="00F15B9A">
        <w:rPr>
          <w:noProof/>
        </w:rPr>
        <w:t>20</w:t>
      </w:r>
      <w:r>
        <w:rPr>
          <w:noProof/>
        </w:rPr>
        <w:fldChar w:fldCharType="end"/>
      </w:r>
    </w:p>
    <w:p w:rsidR="004027D1" w:rsidRPr="00AD18F8" w:rsidRDefault="0055631E" w:rsidP="00544AFA">
      <w:pPr>
        <w:rPr>
          <w:b/>
          <w:bCs/>
          <w:noProof/>
        </w:rPr>
        <w:sectPr w:rsidR="004027D1" w:rsidRPr="00AD18F8" w:rsidSect="0088344C">
          <w:footerReference w:type="default" r:id="rId26"/>
          <w:pgSz w:w="11906" w:h="16838"/>
          <w:pgMar w:top="1134" w:right="1134" w:bottom="1693" w:left="1134" w:header="720" w:footer="289" w:gutter="0"/>
          <w:pgNumType w:fmt="lowerRoman" w:start="1"/>
          <w:cols w:space="720"/>
          <w:titlePg/>
          <w:docGrid w:linePitch="299"/>
        </w:sectPr>
      </w:pPr>
      <w:r>
        <w:rPr>
          <w:b/>
          <w:caps/>
        </w:rPr>
        <w:fldChar w:fldCharType="end"/>
      </w:r>
    </w:p>
    <w:p w:rsidR="00CD25D4" w:rsidRDefault="00B70403" w:rsidP="0017513C">
      <w:pPr>
        <w:pStyle w:val="Heading1"/>
      </w:pPr>
      <w:bookmarkStart w:id="13" w:name="_Toc486269324"/>
      <w:bookmarkStart w:id="14" w:name="_Toc495577103"/>
      <w:bookmarkStart w:id="15" w:name="_Toc466278163"/>
      <w:bookmarkStart w:id="16" w:name="_Toc473636091"/>
      <w:bookmarkStart w:id="17" w:name="_Toc473636092"/>
      <w:r>
        <w:lastRenderedPageBreak/>
        <w:t>Figures and Tables</w:t>
      </w:r>
      <w:bookmarkEnd w:id="13"/>
      <w:bookmarkEnd w:id="14"/>
    </w:p>
    <w:p w:rsidR="00A60B3F" w:rsidRDefault="00B70403">
      <w:pPr>
        <w:pStyle w:val="TableofFigures"/>
        <w:tabs>
          <w:tab w:val="right" w:leader="dot" w:pos="8494"/>
        </w:tabs>
        <w:rPr>
          <w:rFonts w:asciiTheme="minorHAnsi" w:eastAsiaTheme="minorEastAsia" w:hAnsiTheme="minorHAnsi" w:cstheme="minorBidi"/>
          <w:noProof/>
          <w:lang w:val="en-US"/>
        </w:rPr>
      </w:pPr>
      <w:r>
        <w:fldChar w:fldCharType="begin"/>
      </w:r>
      <w:r>
        <w:instrText xml:space="preserve"> TOC \h \z \t "Caption" \c </w:instrText>
      </w:r>
      <w:r>
        <w:fldChar w:fldCharType="separate"/>
      </w:r>
      <w:hyperlink w:anchor="_Toc495577121" w:history="1">
        <w:r w:rsidR="00A60B3F" w:rsidRPr="00D47BDF">
          <w:rPr>
            <w:rStyle w:val="Hyperlink"/>
            <w:noProof/>
          </w:rPr>
          <w:t>Figure 1: Service providers of the telephone number used by scammers</w:t>
        </w:r>
        <w:r w:rsidR="00A60B3F">
          <w:rPr>
            <w:noProof/>
            <w:webHidden/>
          </w:rPr>
          <w:tab/>
        </w:r>
        <w:r w:rsidR="00A60B3F">
          <w:rPr>
            <w:noProof/>
            <w:webHidden/>
          </w:rPr>
          <w:fldChar w:fldCharType="begin"/>
        </w:r>
        <w:r w:rsidR="00A60B3F">
          <w:rPr>
            <w:noProof/>
            <w:webHidden/>
          </w:rPr>
          <w:instrText xml:space="preserve"> PAGEREF _Toc495577121 \h </w:instrText>
        </w:r>
        <w:r w:rsidR="00A60B3F">
          <w:rPr>
            <w:noProof/>
            <w:webHidden/>
          </w:rPr>
        </w:r>
        <w:r w:rsidR="00A60B3F">
          <w:rPr>
            <w:noProof/>
            <w:webHidden/>
          </w:rPr>
          <w:fldChar w:fldCharType="separate"/>
        </w:r>
        <w:r w:rsidR="00F15B9A">
          <w:rPr>
            <w:noProof/>
            <w:webHidden/>
          </w:rPr>
          <w:t>5</w:t>
        </w:r>
        <w:r w:rsidR="00A60B3F">
          <w:rPr>
            <w:noProof/>
            <w:webHidden/>
          </w:rPr>
          <w:fldChar w:fldCharType="end"/>
        </w:r>
      </w:hyperlink>
    </w:p>
    <w:p w:rsidR="00A60B3F" w:rsidRDefault="00645749">
      <w:pPr>
        <w:pStyle w:val="TableofFigures"/>
        <w:tabs>
          <w:tab w:val="right" w:leader="dot" w:pos="8494"/>
        </w:tabs>
        <w:rPr>
          <w:rFonts w:asciiTheme="minorHAnsi" w:eastAsiaTheme="minorEastAsia" w:hAnsiTheme="minorHAnsi" w:cstheme="minorBidi"/>
          <w:noProof/>
          <w:lang w:val="en-US"/>
        </w:rPr>
      </w:pPr>
      <w:hyperlink w:anchor="_Toc495577122" w:history="1">
        <w:r w:rsidR="00A60B3F" w:rsidRPr="00D47BDF">
          <w:rPr>
            <w:rStyle w:val="Hyperlink"/>
            <w:noProof/>
          </w:rPr>
          <w:t>Table 1 Scam type by Allocatee and Service Provider</w:t>
        </w:r>
        <w:r w:rsidR="00A60B3F">
          <w:rPr>
            <w:noProof/>
            <w:webHidden/>
          </w:rPr>
          <w:tab/>
        </w:r>
        <w:r w:rsidR="00A60B3F">
          <w:rPr>
            <w:noProof/>
            <w:webHidden/>
          </w:rPr>
          <w:fldChar w:fldCharType="begin"/>
        </w:r>
        <w:r w:rsidR="00A60B3F">
          <w:rPr>
            <w:noProof/>
            <w:webHidden/>
          </w:rPr>
          <w:instrText xml:space="preserve"> PAGEREF _Toc495577122 \h </w:instrText>
        </w:r>
        <w:r w:rsidR="00A60B3F">
          <w:rPr>
            <w:noProof/>
            <w:webHidden/>
          </w:rPr>
        </w:r>
        <w:r w:rsidR="00A60B3F">
          <w:rPr>
            <w:noProof/>
            <w:webHidden/>
          </w:rPr>
          <w:fldChar w:fldCharType="separate"/>
        </w:r>
        <w:r w:rsidR="00F15B9A">
          <w:rPr>
            <w:noProof/>
            <w:webHidden/>
          </w:rPr>
          <w:t>6</w:t>
        </w:r>
        <w:r w:rsidR="00A60B3F">
          <w:rPr>
            <w:noProof/>
            <w:webHidden/>
          </w:rPr>
          <w:fldChar w:fldCharType="end"/>
        </w:r>
      </w:hyperlink>
    </w:p>
    <w:p w:rsidR="00A60B3F" w:rsidRDefault="00645749">
      <w:pPr>
        <w:pStyle w:val="TableofFigures"/>
        <w:tabs>
          <w:tab w:val="right" w:leader="dot" w:pos="8494"/>
        </w:tabs>
        <w:rPr>
          <w:rFonts w:asciiTheme="minorHAnsi" w:eastAsiaTheme="minorEastAsia" w:hAnsiTheme="minorHAnsi" w:cstheme="minorBidi"/>
          <w:noProof/>
          <w:lang w:val="en-US"/>
        </w:rPr>
      </w:pPr>
      <w:hyperlink w:anchor="_Toc495577123" w:history="1">
        <w:r w:rsidR="00A60B3F" w:rsidRPr="00D47BDF">
          <w:rPr>
            <w:rStyle w:val="Hyperlink"/>
            <w:noProof/>
          </w:rPr>
          <w:t>Figure 2 Unauthorised mobile porting event</w:t>
        </w:r>
        <w:r w:rsidR="00A60B3F">
          <w:rPr>
            <w:noProof/>
            <w:webHidden/>
          </w:rPr>
          <w:tab/>
        </w:r>
        <w:r w:rsidR="00A60B3F">
          <w:rPr>
            <w:noProof/>
            <w:webHidden/>
          </w:rPr>
          <w:fldChar w:fldCharType="begin"/>
        </w:r>
        <w:r w:rsidR="00A60B3F">
          <w:rPr>
            <w:noProof/>
            <w:webHidden/>
          </w:rPr>
          <w:instrText xml:space="preserve"> PAGEREF _Toc495577123 \h </w:instrText>
        </w:r>
        <w:r w:rsidR="00A60B3F">
          <w:rPr>
            <w:noProof/>
            <w:webHidden/>
          </w:rPr>
        </w:r>
        <w:r w:rsidR="00A60B3F">
          <w:rPr>
            <w:noProof/>
            <w:webHidden/>
          </w:rPr>
          <w:fldChar w:fldCharType="separate"/>
        </w:r>
        <w:r w:rsidR="00F15B9A">
          <w:rPr>
            <w:noProof/>
            <w:webHidden/>
          </w:rPr>
          <w:t>9</w:t>
        </w:r>
        <w:r w:rsidR="00A60B3F">
          <w:rPr>
            <w:noProof/>
            <w:webHidden/>
          </w:rPr>
          <w:fldChar w:fldCharType="end"/>
        </w:r>
      </w:hyperlink>
    </w:p>
    <w:p w:rsidR="00A60B3F" w:rsidRDefault="00645749">
      <w:pPr>
        <w:pStyle w:val="TableofFigures"/>
        <w:tabs>
          <w:tab w:val="right" w:leader="dot" w:pos="8494"/>
        </w:tabs>
        <w:rPr>
          <w:rFonts w:asciiTheme="minorHAnsi" w:eastAsiaTheme="minorEastAsia" w:hAnsiTheme="minorHAnsi" w:cstheme="minorBidi"/>
          <w:noProof/>
          <w:lang w:val="en-US"/>
        </w:rPr>
      </w:pPr>
      <w:hyperlink w:anchor="_Toc495577124" w:history="1">
        <w:r w:rsidR="00A60B3F" w:rsidRPr="00D47BDF">
          <w:rPr>
            <w:rStyle w:val="Hyperlink"/>
            <w:noProof/>
          </w:rPr>
          <w:t>Table 2 Client response satisfaction score by market segment</w:t>
        </w:r>
        <w:r w:rsidR="00A60B3F">
          <w:rPr>
            <w:noProof/>
            <w:webHidden/>
          </w:rPr>
          <w:tab/>
        </w:r>
        <w:r w:rsidR="00A60B3F">
          <w:rPr>
            <w:noProof/>
            <w:webHidden/>
          </w:rPr>
          <w:fldChar w:fldCharType="begin"/>
        </w:r>
        <w:r w:rsidR="00A60B3F">
          <w:rPr>
            <w:noProof/>
            <w:webHidden/>
          </w:rPr>
          <w:instrText xml:space="preserve"> PAGEREF _Toc495577124 \h </w:instrText>
        </w:r>
        <w:r w:rsidR="00A60B3F">
          <w:rPr>
            <w:noProof/>
            <w:webHidden/>
          </w:rPr>
        </w:r>
        <w:r w:rsidR="00A60B3F">
          <w:rPr>
            <w:noProof/>
            <w:webHidden/>
          </w:rPr>
          <w:fldChar w:fldCharType="separate"/>
        </w:r>
        <w:r w:rsidR="00F15B9A">
          <w:rPr>
            <w:noProof/>
            <w:webHidden/>
          </w:rPr>
          <w:t>11</w:t>
        </w:r>
        <w:r w:rsidR="00A60B3F">
          <w:rPr>
            <w:noProof/>
            <w:webHidden/>
          </w:rPr>
          <w:fldChar w:fldCharType="end"/>
        </w:r>
      </w:hyperlink>
    </w:p>
    <w:p w:rsidR="001972D8" w:rsidRDefault="00B70403" w:rsidP="00CD25D4">
      <w:pPr>
        <w:sectPr w:rsidR="001972D8" w:rsidSect="00690A30">
          <w:type w:val="continuous"/>
          <w:pgSz w:w="11906" w:h="16838"/>
          <w:pgMar w:top="1701" w:right="1701" w:bottom="1420" w:left="1701" w:header="720" w:footer="394" w:gutter="0"/>
          <w:pgNumType w:fmt="lowerRoman"/>
          <w:cols w:space="720"/>
          <w:docGrid w:linePitch="299"/>
        </w:sectPr>
      </w:pPr>
      <w:r>
        <w:fldChar w:fldCharType="end"/>
      </w:r>
    </w:p>
    <w:p w:rsidR="00CD25D4" w:rsidRPr="00252F3D" w:rsidRDefault="00CD25D4" w:rsidP="002C68A9"/>
    <w:p w:rsidR="0017513C" w:rsidRPr="00360A44" w:rsidRDefault="0017513C" w:rsidP="0017513C">
      <w:pPr>
        <w:pStyle w:val="Heading1"/>
      </w:pPr>
      <w:bookmarkStart w:id="18" w:name="_Toc486269325"/>
      <w:bookmarkStart w:id="19" w:name="_Toc495577104"/>
      <w:r>
        <w:lastRenderedPageBreak/>
        <w:t>Acknowledgements</w:t>
      </w:r>
      <w:bookmarkEnd w:id="18"/>
      <w:bookmarkEnd w:id="19"/>
    </w:p>
    <w:p w:rsidR="0017513C" w:rsidRDefault="0017513C" w:rsidP="0017513C">
      <w:r>
        <w:t xml:space="preserve">IDCARE would like to thank ACCAN, ANU and USC for allowing its information and data to be used to inform stakeholders about the current risks and experiences of consumers when confronting complex communication-enabled identity theft events. </w:t>
      </w:r>
    </w:p>
    <w:p w:rsidR="0088344C" w:rsidRDefault="0088344C" w:rsidP="0017513C"/>
    <w:p w:rsidR="001972D8" w:rsidRDefault="001972D8" w:rsidP="0017513C">
      <w:pPr>
        <w:sectPr w:rsidR="001972D8" w:rsidSect="002C68A9">
          <w:type w:val="continuous"/>
          <w:pgSz w:w="11906" w:h="16838"/>
          <w:pgMar w:top="1701" w:right="1701" w:bottom="1420" w:left="1701" w:header="720" w:footer="394" w:gutter="0"/>
          <w:pgNumType w:start="0"/>
          <w:cols w:space="720"/>
          <w:docGrid w:linePitch="299"/>
        </w:sectPr>
      </w:pPr>
    </w:p>
    <w:p w:rsidR="001972D8" w:rsidRDefault="001972D8" w:rsidP="0017513C"/>
    <w:p w:rsidR="005A648A" w:rsidRPr="006C2552" w:rsidRDefault="005A648A" w:rsidP="005A648A">
      <w:pPr>
        <w:pStyle w:val="Heading1"/>
      </w:pPr>
      <w:bookmarkStart w:id="20" w:name="_Toc486269326"/>
      <w:bookmarkStart w:id="21" w:name="_Toc495577105"/>
      <w:r w:rsidRPr="006C2552">
        <w:lastRenderedPageBreak/>
        <w:t>Introduction</w:t>
      </w:r>
      <w:bookmarkEnd w:id="20"/>
      <w:bookmarkEnd w:id="21"/>
      <w:r w:rsidR="00ED64FA" w:rsidRPr="006C2552">
        <w:t xml:space="preserve"> </w:t>
      </w:r>
    </w:p>
    <w:p w:rsidR="00FE3E22" w:rsidRDefault="005F0A6E" w:rsidP="005A648A">
      <w:r>
        <w:t>The research team developed two interventions informed from the analysis of approximately 4</w:t>
      </w:r>
      <w:r w:rsidR="001457ED">
        <w:t>,</w:t>
      </w:r>
      <w:r>
        <w:t xml:space="preserve">000 IDCARE case files. The interventions focused upon examining </w:t>
      </w:r>
      <w:r w:rsidR="00FE3E22">
        <w:t xml:space="preserve">the following </w:t>
      </w:r>
      <w:r>
        <w:t>gaps in knowledge</w:t>
      </w:r>
      <w:r w:rsidR="001C1EEB">
        <w:t>:</w:t>
      </w:r>
    </w:p>
    <w:p w:rsidR="00FE3E22" w:rsidRPr="005F607C" w:rsidRDefault="006C2552" w:rsidP="006C2552">
      <w:pPr>
        <w:pStyle w:val="ListParagraph"/>
        <w:numPr>
          <w:ilvl w:val="0"/>
          <w:numId w:val="16"/>
        </w:numPr>
      </w:pPr>
      <w:r>
        <w:rPr>
          <w:rFonts w:asciiTheme="minorHAnsi" w:hAnsiTheme="minorHAnsi"/>
          <w:sz w:val="22"/>
          <w:szCs w:val="22"/>
        </w:rPr>
        <w:t>H</w:t>
      </w:r>
      <w:r w:rsidR="005F0A6E" w:rsidRPr="006C2552">
        <w:rPr>
          <w:rFonts w:asciiTheme="minorHAnsi" w:hAnsiTheme="minorHAnsi"/>
          <w:sz w:val="22"/>
          <w:szCs w:val="22"/>
        </w:rPr>
        <w:t xml:space="preserve">ow criminals exploit and intersect with telecommunications </w:t>
      </w:r>
      <w:r w:rsidR="00C62724" w:rsidRPr="006C2552">
        <w:rPr>
          <w:rFonts w:asciiTheme="minorHAnsi" w:hAnsiTheme="minorHAnsi"/>
          <w:sz w:val="22"/>
          <w:szCs w:val="22"/>
        </w:rPr>
        <w:t xml:space="preserve">providers domestically </w:t>
      </w:r>
      <w:r w:rsidR="005F0A6E" w:rsidRPr="006C2552">
        <w:rPr>
          <w:rFonts w:asciiTheme="minorHAnsi" w:hAnsiTheme="minorHAnsi"/>
          <w:sz w:val="22"/>
          <w:szCs w:val="22"/>
        </w:rPr>
        <w:t>to achieve their ends</w:t>
      </w:r>
    </w:p>
    <w:p w:rsidR="00FE3E22" w:rsidRDefault="006C2552" w:rsidP="006C2552">
      <w:pPr>
        <w:pStyle w:val="ListParagraph"/>
        <w:numPr>
          <w:ilvl w:val="0"/>
          <w:numId w:val="16"/>
        </w:numPr>
      </w:pPr>
      <w:r w:rsidRPr="006C2552">
        <w:rPr>
          <w:rFonts w:asciiTheme="minorHAnsi" w:hAnsiTheme="minorHAnsi"/>
          <w:sz w:val="22"/>
          <w:szCs w:val="22"/>
        </w:rPr>
        <w:t>What</w:t>
      </w:r>
      <w:r w:rsidR="005F0A6E" w:rsidRPr="006C2552">
        <w:rPr>
          <w:rFonts w:asciiTheme="minorHAnsi" w:hAnsiTheme="minorHAnsi"/>
          <w:sz w:val="22"/>
          <w:szCs w:val="22"/>
        </w:rPr>
        <w:t xml:space="preserve"> happens </w:t>
      </w:r>
      <w:r w:rsidR="002C68A9">
        <w:rPr>
          <w:rFonts w:asciiTheme="minorHAnsi" w:hAnsiTheme="minorHAnsi"/>
          <w:sz w:val="22"/>
          <w:szCs w:val="22"/>
        </w:rPr>
        <w:t>to</w:t>
      </w:r>
      <w:r w:rsidR="005F0A6E" w:rsidRPr="006C2552">
        <w:rPr>
          <w:rFonts w:asciiTheme="minorHAnsi" w:hAnsiTheme="minorHAnsi"/>
          <w:sz w:val="22"/>
          <w:szCs w:val="22"/>
        </w:rPr>
        <w:t xml:space="preserve"> consumers</w:t>
      </w:r>
      <w:r w:rsidR="00FE3E22">
        <w:rPr>
          <w:rFonts w:asciiTheme="minorHAnsi" w:hAnsiTheme="minorHAnsi"/>
          <w:sz w:val="22"/>
          <w:szCs w:val="22"/>
        </w:rPr>
        <w:t>,</w:t>
      </w:r>
      <w:r w:rsidR="005F0A6E" w:rsidRPr="006C2552">
        <w:rPr>
          <w:rFonts w:asciiTheme="minorHAnsi" w:hAnsiTheme="minorHAnsi"/>
          <w:sz w:val="22"/>
          <w:szCs w:val="22"/>
        </w:rPr>
        <w:t xml:space="preserve"> following specific telecommunication</w:t>
      </w:r>
      <w:r>
        <w:rPr>
          <w:rFonts w:asciiTheme="minorHAnsi" w:hAnsiTheme="minorHAnsi"/>
          <w:sz w:val="22"/>
          <w:szCs w:val="22"/>
        </w:rPr>
        <w:t>s</w:t>
      </w:r>
      <w:r w:rsidR="005F0A6E" w:rsidRPr="006C2552">
        <w:rPr>
          <w:rFonts w:asciiTheme="minorHAnsi" w:hAnsiTheme="minorHAnsi"/>
          <w:sz w:val="22"/>
          <w:szCs w:val="22"/>
        </w:rPr>
        <w:t>-enabled identity theft events</w:t>
      </w:r>
    </w:p>
    <w:p w:rsidR="00FE3E22" w:rsidRDefault="00FE3E22" w:rsidP="006C2552">
      <w:pPr>
        <w:pStyle w:val="ListParagraph"/>
      </w:pPr>
    </w:p>
    <w:p w:rsidR="005F0A6E" w:rsidRPr="00FE3E22" w:rsidRDefault="00FE3E22" w:rsidP="00FE3E22">
      <w:r>
        <w:t>T</w:t>
      </w:r>
      <w:r w:rsidR="0051174D" w:rsidRPr="00CF71A8">
        <w:t xml:space="preserve">his report </w:t>
      </w:r>
      <w:r w:rsidR="0051174D" w:rsidRPr="00FE3E22">
        <w:t>present</w:t>
      </w:r>
      <w:r>
        <w:t>s</w:t>
      </w:r>
      <w:r w:rsidR="0051174D" w:rsidRPr="00CF71A8">
        <w:t xml:space="preserve"> </w:t>
      </w:r>
      <w:r w:rsidR="00142956">
        <w:t xml:space="preserve">the </w:t>
      </w:r>
      <w:r w:rsidR="0051174D" w:rsidRPr="00CF71A8">
        <w:t xml:space="preserve">results </w:t>
      </w:r>
      <w:r w:rsidR="00142956">
        <w:t xml:space="preserve">of these </w:t>
      </w:r>
      <w:r w:rsidR="0051174D" w:rsidRPr="00FE3E22">
        <w:t>interventions.</w:t>
      </w:r>
    </w:p>
    <w:p w:rsidR="005F0A6E" w:rsidRDefault="005F0A6E" w:rsidP="005A648A">
      <w:r>
        <w:t xml:space="preserve">It was obvious from </w:t>
      </w:r>
      <w:r w:rsidR="00C62724">
        <w:t xml:space="preserve">earlier </w:t>
      </w:r>
      <w:r>
        <w:t>analysis</w:t>
      </w:r>
      <w:r w:rsidR="00142956">
        <w:rPr>
          <w:rStyle w:val="FootnoteReference"/>
        </w:rPr>
        <w:footnoteReference w:id="1"/>
      </w:r>
      <w:r w:rsidR="00142956">
        <w:t xml:space="preserve"> </w:t>
      </w:r>
      <w:r>
        <w:t xml:space="preserve">that scams exploiting telecommunications channels were the dominant method of </w:t>
      </w:r>
      <w:r w:rsidR="00FE3E22">
        <w:t xml:space="preserve">compromising </w:t>
      </w:r>
      <w:r w:rsidR="00C62724">
        <w:t>IDCARE clients</w:t>
      </w:r>
      <w:r w:rsidR="00FE3E22">
        <w:t>’ identity</w:t>
      </w:r>
      <w:r>
        <w:t xml:space="preserve">. Yet </w:t>
      </w:r>
      <w:r w:rsidR="00FE3E22">
        <w:t xml:space="preserve">few </w:t>
      </w:r>
      <w:r>
        <w:t xml:space="preserve">insights could be provided </w:t>
      </w:r>
      <w:r w:rsidR="00FE3E22">
        <w:t>regarding the degree to which</w:t>
      </w:r>
      <w:r>
        <w:t xml:space="preserve"> actors across the information and communications t</w:t>
      </w:r>
      <w:r w:rsidR="00C62724">
        <w:t xml:space="preserve">echnology (ICT) marketplace </w:t>
      </w:r>
      <w:r w:rsidR="00FE3E22">
        <w:t xml:space="preserve">were </w:t>
      </w:r>
      <w:r>
        <w:t>facilitating such compromise events, knowingly or unknowingly</w:t>
      </w:r>
      <w:r w:rsidR="00142956">
        <w:t>,</w:t>
      </w:r>
      <w:r>
        <w:t xml:space="preserve"> and whether such knowledge could assist in building new resilience and response measures by </w:t>
      </w:r>
      <w:r w:rsidR="00C62724">
        <w:t xml:space="preserve">telecommunications providers, </w:t>
      </w:r>
      <w:r>
        <w:t xml:space="preserve">IDCARE and </w:t>
      </w:r>
      <w:r w:rsidR="00C62724">
        <w:t>consumers</w:t>
      </w:r>
      <w:r>
        <w:t>.</w:t>
      </w:r>
    </w:p>
    <w:p w:rsidR="009C3C2D" w:rsidRDefault="00D567DF" w:rsidP="005A648A">
      <w:r>
        <w:t xml:space="preserve">Previous work in this project </w:t>
      </w:r>
      <w:r w:rsidR="005F0A6E">
        <w:t xml:space="preserve">highlighted </w:t>
      </w:r>
      <w:r w:rsidR="00D8670A">
        <w:t xml:space="preserve">the </w:t>
      </w:r>
      <w:r w:rsidR="00C62724">
        <w:t xml:space="preserve">unique </w:t>
      </w:r>
      <w:r w:rsidR="00D8670A">
        <w:t>complex</w:t>
      </w:r>
      <w:r w:rsidR="00C62724">
        <w:t>ities of the</w:t>
      </w:r>
      <w:r w:rsidR="00D8670A">
        <w:t xml:space="preserve"> response environment confronting consumers. IDCARE’</w:t>
      </w:r>
      <w:r w:rsidR="00C62724">
        <w:t xml:space="preserve">s </w:t>
      </w:r>
      <w:r w:rsidR="00D8670A">
        <w:t xml:space="preserve">services assist individuals </w:t>
      </w:r>
      <w:r w:rsidR="00DC6AD6">
        <w:t xml:space="preserve">in </w:t>
      </w:r>
      <w:r w:rsidR="00D8670A">
        <w:t>understand</w:t>
      </w:r>
      <w:r w:rsidR="00DC6AD6">
        <w:t>ing</w:t>
      </w:r>
      <w:r w:rsidR="00FE3E22">
        <w:t xml:space="preserve"> how</w:t>
      </w:r>
      <w:r w:rsidR="00D8670A">
        <w:t xml:space="preserve"> to respond to identity theft events and mitigate future risks. </w:t>
      </w:r>
      <w:r w:rsidR="00C62724">
        <w:t>N</w:t>
      </w:r>
      <w:r w:rsidR="00D8670A">
        <w:t xml:space="preserve">ot </w:t>
      </w:r>
      <w:r w:rsidR="00C62724">
        <w:t>much</w:t>
      </w:r>
      <w:r w:rsidR="00D8670A">
        <w:t xml:space="preserve"> is known </w:t>
      </w:r>
      <w:r w:rsidR="009C3C2D">
        <w:t xml:space="preserve">about </w:t>
      </w:r>
      <w:r w:rsidR="00FE3E22">
        <w:t>how</w:t>
      </w:r>
      <w:r w:rsidR="00D8670A">
        <w:t xml:space="preserve"> </w:t>
      </w:r>
      <w:r w:rsidR="00C62724">
        <w:t xml:space="preserve">an individual </w:t>
      </w:r>
      <w:r w:rsidR="00FE3E22">
        <w:t>responds to identify theft a</w:t>
      </w:r>
      <w:r w:rsidR="00D8670A">
        <w:t>nd</w:t>
      </w:r>
      <w:r w:rsidR="00DC6AD6">
        <w:t>,</w:t>
      </w:r>
      <w:r w:rsidR="00D8670A">
        <w:t xml:space="preserve"> in particular</w:t>
      </w:r>
      <w:r w:rsidR="00FE3E22">
        <w:t xml:space="preserve">, </w:t>
      </w:r>
      <w:r w:rsidR="00DC6AD6">
        <w:t>to</w:t>
      </w:r>
      <w:r w:rsidR="00FE3E22">
        <w:t xml:space="preserve"> </w:t>
      </w:r>
      <w:r w:rsidR="00D8670A">
        <w:t xml:space="preserve">complex identity theft events where compromise and misuse actions have occurred. </w:t>
      </w:r>
      <w:r w:rsidR="00FE3E22">
        <w:t>U</w:t>
      </w:r>
      <w:r w:rsidR="00D8670A">
        <w:t xml:space="preserve">nauthorised mobile phone porting is </w:t>
      </w:r>
      <w:r w:rsidR="00FE3E22">
        <w:t>a</w:t>
      </w:r>
      <w:r w:rsidR="00D8670A">
        <w:t xml:space="preserve"> complex event</w:t>
      </w:r>
      <w:r w:rsidR="005F0A6E">
        <w:t xml:space="preserve"> </w:t>
      </w:r>
      <w:r w:rsidR="00C62724">
        <w:t xml:space="preserve">that </w:t>
      </w:r>
      <w:r w:rsidR="00DC6AD6">
        <w:t xml:space="preserve">requires </w:t>
      </w:r>
      <w:r w:rsidR="005F0A6E">
        <w:t>consumers</w:t>
      </w:r>
      <w:r w:rsidR="009C3C2D">
        <w:t xml:space="preserve"> </w:t>
      </w:r>
      <w:r w:rsidR="005F0A6E">
        <w:t xml:space="preserve">to engage widely </w:t>
      </w:r>
      <w:r w:rsidR="009C3C2D">
        <w:t xml:space="preserve">across </w:t>
      </w:r>
      <w:r w:rsidR="00ED64FA">
        <w:t>the telecommunications ecosystem</w:t>
      </w:r>
      <w:r w:rsidR="009C3C2D">
        <w:t xml:space="preserve"> </w:t>
      </w:r>
      <w:r w:rsidR="005F0A6E">
        <w:t xml:space="preserve">to repair and </w:t>
      </w:r>
      <w:r w:rsidR="009C3C2D">
        <w:t xml:space="preserve">recover from </w:t>
      </w:r>
      <w:r w:rsidR="005F0A6E">
        <w:t xml:space="preserve">their compromised identity. </w:t>
      </w:r>
      <w:r>
        <w:t xml:space="preserve">The first intervention detailed in this report addresses this issue. </w:t>
      </w:r>
    </w:p>
    <w:p w:rsidR="005F0A6E" w:rsidRDefault="00C62724" w:rsidP="005A648A">
      <w:r w:rsidRPr="00D567DF">
        <w:t xml:space="preserve">The second intervention aimed to address </w:t>
      </w:r>
      <w:r w:rsidR="00E4418A" w:rsidRPr="00D567DF">
        <w:t xml:space="preserve">the knowledge-gap in </w:t>
      </w:r>
      <w:r w:rsidRPr="00D567DF">
        <w:t>the post-IDCARE engagement</w:t>
      </w:r>
      <w:r>
        <w:t xml:space="preserve"> journey for telecommunications consumers confronting complex events. The re-engagement of these clients by IDCARE </w:t>
      </w:r>
      <w:r w:rsidR="00E4418A">
        <w:t xml:space="preserve">directly assisted in </w:t>
      </w:r>
      <w:r w:rsidR="00ED64FA">
        <w:t>understanding</w:t>
      </w:r>
      <w:r w:rsidR="00E4418A">
        <w:t xml:space="preserve"> whether expectations and response requirements across the ecosystem were met, </w:t>
      </w:r>
      <w:r w:rsidR="009C3C2D">
        <w:t xml:space="preserve">the </w:t>
      </w:r>
      <w:r w:rsidR="00E4418A">
        <w:t xml:space="preserve">feeling consumers had towards ecosystem engagement points, and </w:t>
      </w:r>
      <w:r w:rsidR="00E1772D">
        <w:t xml:space="preserve">specific </w:t>
      </w:r>
      <w:r w:rsidR="00E4418A">
        <w:t>consumer needs when confronted with a response journey.</w:t>
      </w:r>
    </w:p>
    <w:p w:rsidR="005F0A6E" w:rsidRDefault="005F0A6E" w:rsidP="005A648A"/>
    <w:p w:rsidR="00E02D2B" w:rsidRPr="00761394" w:rsidRDefault="00E02D2B" w:rsidP="005F0A6E"/>
    <w:p w:rsidR="00E02D2B" w:rsidRPr="005F0A6E" w:rsidRDefault="00E02D2B" w:rsidP="005F0A6E">
      <w:pPr>
        <w:pStyle w:val="Heading1"/>
        <w:rPr>
          <w:bCs w:val="0"/>
        </w:rPr>
      </w:pPr>
      <w:bookmarkStart w:id="22" w:name="_Toc486269327"/>
      <w:bookmarkStart w:id="23" w:name="_Toc495577106"/>
      <w:r w:rsidRPr="005F0A6E">
        <w:lastRenderedPageBreak/>
        <w:t>Intervention 1: Building the threat and exploitation picture</w:t>
      </w:r>
      <w:bookmarkEnd w:id="22"/>
      <w:bookmarkEnd w:id="23"/>
    </w:p>
    <w:p w:rsidR="00E02D2B" w:rsidRPr="000613E5" w:rsidRDefault="00E02D2B" w:rsidP="005F0A6E">
      <w:pPr>
        <w:pStyle w:val="Heading2"/>
      </w:pPr>
      <w:bookmarkStart w:id="24" w:name="_Toc486269328"/>
      <w:bookmarkStart w:id="25" w:name="_Toc495577107"/>
      <w:r w:rsidRPr="000613E5">
        <w:t>Introduction</w:t>
      </w:r>
      <w:bookmarkEnd w:id="24"/>
      <w:bookmarkEnd w:id="25"/>
    </w:p>
    <w:p w:rsidR="00E02D2B" w:rsidRPr="005F0A6E" w:rsidRDefault="00E02D2B" w:rsidP="00E02D2B">
      <w:r w:rsidRPr="005F0A6E">
        <w:t xml:space="preserve">Telephone scams are the most prominent form of identity compromise reported to IDCARE by its clients since the organisation commenced operations in October 2014. This intervention </w:t>
      </w:r>
      <w:r w:rsidR="00B04BEA">
        <w:t>sought</w:t>
      </w:r>
      <w:r w:rsidR="00B04BEA" w:rsidRPr="005F0A6E">
        <w:t xml:space="preserve"> </w:t>
      </w:r>
      <w:r w:rsidRPr="005F0A6E">
        <w:t xml:space="preserve">to examine the attributes of </w:t>
      </w:r>
      <w:r w:rsidR="003A7814">
        <w:t xml:space="preserve">these </w:t>
      </w:r>
      <w:r w:rsidRPr="005F0A6E">
        <w:t>scam</w:t>
      </w:r>
      <w:r w:rsidR="003A7814">
        <w:t>s</w:t>
      </w:r>
      <w:r w:rsidR="00F91904">
        <w:t>.</w:t>
      </w:r>
      <w:r w:rsidRPr="005F0A6E">
        <w:t xml:space="preserve"> Specifically</w:t>
      </w:r>
      <w:r w:rsidR="00F91904">
        <w:t>,</w:t>
      </w:r>
      <w:r w:rsidRPr="005F0A6E">
        <w:t xml:space="preserve"> this intervention reli</w:t>
      </w:r>
      <w:r w:rsidR="000F381A">
        <w:t>ed</w:t>
      </w:r>
      <w:r w:rsidRPr="005F0A6E">
        <w:t xml:space="preserve"> upon clients</w:t>
      </w:r>
      <w:r w:rsidR="000F381A">
        <w:t xml:space="preserve"> </w:t>
      </w:r>
      <w:r w:rsidR="000F381A" w:rsidRPr="005F0A6E">
        <w:t>reporting to IDCARE</w:t>
      </w:r>
      <w:r w:rsidR="000F381A">
        <w:t xml:space="preserve"> </w:t>
      </w:r>
      <w:r w:rsidRPr="005F0A6E">
        <w:t xml:space="preserve">the telephone numbers </w:t>
      </w:r>
      <w:r w:rsidR="00C32948">
        <w:t>used</w:t>
      </w:r>
      <w:r w:rsidR="00C32948" w:rsidRPr="005F0A6E">
        <w:t xml:space="preserve"> </w:t>
      </w:r>
      <w:r w:rsidRPr="005F0A6E">
        <w:t xml:space="preserve">by scammers, either through caller ID information or through voluntary disclosure by the scammers themselves. The latter method of collection is often relevant for scammers </w:t>
      </w:r>
      <w:r w:rsidR="000F381A">
        <w:t>who</w:t>
      </w:r>
      <w:r w:rsidR="000F381A" w:rsidRPr="005F0A6E">
        <w:t xml:space="preserve"> </w:t>
      </w:r>
      <w:r w:rsidR="000F381A">
        <w:t xml:space="preserve">impersonate organisations and </w:t>
      </w:r>
      <w:r w:rsidRPr="005F0A6E">
        <w:t>leave messages on landlines</w:t>
      </w:r>
      <w:r w:rsidR="00F91904">
        <w:t xml:space="preserve"> asking</w:t>
      </w:r>
      <w:r w:rsidRPr="005F0A6E">
        <w:t xml:space="preserve"> for individuals to </w:t>
      </w:r>
      <w:r w:rsidR="00F91904">
        <w:t>call them back</w:t>
      </w:r>
      <w:r w:rsidRPr="005F0A6E">
        <w:t>.</w:t>
      </w:r>
    </w:p>
    <w:p w:rsidR="00E02D2B" w:rsidRPr="000613E5" w:rsidRDefault="00E02D2B">
      <w:pPr>
        <w:pStyle w:val="Heading2"/>
      </w:pPr>
      <w:bookmarkStart w:id="26" w:name="_Toc486269329"/>
      <w:bookmarkStart w:id="27" w:name="_Toc495577108"/>
      <w:r w:rsidRPr="000613E5">
        <w:t>Approach</w:t>
      </w:r>
      <w:bookmarkEnd w:id="26"/>
      <w:bookmarkEnd w:id="27"/>
    </w:p>
    <w:p w:rsidR="0087452E" w:rsidRDefault="00E02D2B" w:rsidP="00E02D2B">
      <w:r w:rsidRPr="005F0A6E">
        <w:t xml:space="preserve">From 1 January 2017 to 31 March 2017, IDCARE engaged 555 clients a total of 1,236 times following their direct </w:t>
      </w:r>
      <w:r w:rsidR="0087452E">
        <w:t>interaction</w:t>
      </w:r>
      <w:r w:rsidR="0087452E" w:rsidRPr="005F0A6E">
        <w:t xml:space="preserve"> </w:t>
      </w:r>
      <w:r w:rsidRPr="005F0A6E">
        <w:t xml:space="preserve">with telephone scammers. IDCARE staff </w:t>
      </w:r>
      <w:r w:rsidR="0087452E">
        <w:t>sought each client’s</w:t>
      </w:r>
      <w:r w:rsidRPr="005F0A6E">
        <w:t xml:space="preserve"> consent to share </w:t>
      </w:r>
      <w:r w:rsidR="0087452E" w:rsidRPr="005F0A6E">
        <w:t xml:space="preserve">details </w:t>
      </w:r>
      <w:r w:rsidR="0087452E">
        <w:t xml:space="preserve">they </w:t>
      </w:r>
      <w:r w:rsidR="0087452E" w:rsidRPr="005F0A6E">
        <w:t xml:space="preserve">obtained about the scammers </w:t>
      </w:r>
      <w:r w:rsidRPr="005F0A6E">
        <w:t>for the purposes of research, prevention and awareness raising</w:t>
      </w:r>
      <w:r w:rsidR="0087452E">
        <w:t xml:space="preserve">. This was conducted in </w:t>
      </w:r>
      <w:r w:rsidR="008552BA">
        <w:t>accordance</w:t>
      </w:r>
      <w:r w:rsidR="0087452E">
        <w:t xml:space="preserve"> with </w:t>
      </w:r>
      <w:r w:rsidRPr="005F0A6E">
        <w:t xml:space="preserve">ethics approval from the University of the Sunshine Coast (A/17/918). </w:t>
      </w:r>
    </w:p>
    <w:p w:rsidR="0087452E" w:rsidRDefault="00E02D2B" w:rsidP="00E02D2B">
      <w:r w:rsidRPr="005F0A6E">
        <w:t>Attributes collected included</w:t>
      </w:r>
      <w:r w:rsidR="0087452E">
        <w:t>:</w:t>
      </w:r>
    </w:p>
    <w:p w:rsidR="0087452E" w:rsidRPr="005F607C" w:rsidRDefault="00E02D2B" w:rsidP="00DF7AC5">
      <w:pPr>
        <w:pStyle w:val="ListParagraph"/>
        <w:numPr>
          <w:ilvl w:val="0"/>
          <w:numId w:val="17"/>
        </w:numPr>
      </w:pPr>
      <w:r w:rsidRPr="00DF7AC5">
        <w:rPr>
          <w:rFonts w:asciiTheme="minorHAnsi" w:hAnsiTheme="minorHAnsi"/>
          <w:sz w:val="22"/>
          <w:szCs w:val="22"/>
        </w:rPr>
        <w:t>the telephone number(s) scammers call</w:t>
      </w:r>
      <w:r w:rsidR="00DF7AC5">
        <w:rPr>
          <w:rFonts w:asciiTheme="minorHAnsi" w:hAnsiTheme="minorHAnsi"/>
          <w:sz w:val="22"/>
          <w:szCs w:val="22"/>
        </w:rPr>
        <w:t>ed</w:t>
      </w:r>
      <w:r w:rsidRPr="00DF7AC5">
        <w:rPr>
          <w:rFonts w:asciiTheme="minorHAnsi" w:hAnsiTheme="minorHAnsi"/>
          <w:sz w:val="22"/>
          <w:szCs w:val="22"/>
        </w:rPr>
        <w:t xml:space="preserve"> from</w:t>
      </w:r>
    </w:p>
    <w:p w:rsidR="0087452E" w:rsidRPr="005F607C" w:rsidRDefault="00E02D2B" w:rsidP="00DF7AC5">
      <w:pPr>
        <w:pStyle w:val="ListParagraph"/>
        <w:numPr>
          <w:ilvl w:val="0"/>
          <w:numId w:val="17"/>
        </w:numPr>
      </w:pPr>
      <w:r w:rsidRPr="00DF7AC5">
        <w:rPr>
          <w:rFonts w:asciiTheme="minorHAnsi" w:hAnsiTheme="minorHAnsi"/>
          <w:sz w:val="22"/>
          <w:szCs w:val="22"/>
        </w:rPr>
        <w:t>t</w:t>
      </w:r>
      <w:r w:rsidR="000E6799">
        <w:rPr>
          <w:rFonts w:asciiTheme="minorHAnsi" w:hAnsiTheme="minorHAnsi"/>
          <w:sz w:val="22"/>
          <w:szCs w:val="22"/>
        </w:rPr>
        <w:t>he t</w:t>
      </w:r>
      <w:r w:rsidRPr="00DF7AC5">
        <w:rPr>
          <w:rFonts w:asciiTheme="minorHAnsi" w:hAnsiTheme="minorHAnsi"/>
          <w:sz w:val="22"/>
          <w:szCs w:val="22"/>
        </w:rPr>
        <w:t xml:space="preserve">elephone number scammers </w:t>
      </w:r>
      <w:r w:rsidR="00DF7AC5">
        <w:rPr>
          <w:rFonts w:asciiTheme="minorHAnsi" w:hAnsiTheme="minorHAnsi"/>
          <w:sz w:val="22"/>
          <w:szCs w:val="22"/>
        </w:rPr>
        <w:t>asked</w:t>
      </w:r>
      <w:r w:rsidRPr="00DF7AC5">
        <w:rPr>
          <w:rFonts w:asciiTheme="minorHAnsi" w:hAnsiTheme="minorHAnsi"/>
          <w:sz w:val="22"/>
          <w:szCs w:val="22"/>
        </w:rPr>
        <w:t xml:space="preserve"> individuals to make future calls to</w:t>
      </w:r>
    </w:p>
    <w:p w:rsidR="00DF7AC5" w:rsidRPr="005F607C" w:rsidRDefault="00DF7AC5" w:rsidP="00DF7AC5">
      <w:pPr>
        <w:pStyle w:val="ListParagraph"/>
        <w:numPr>
          <w:ilvl w:val="0"/>
          <w:numId w:val="17"/>
        </w:numPr>
      </w:pPr>
      <w:r w:rsidRPr="00DF7AC5">
        <w:rPr>
          <w:rFonts w:asciiTheme="minorHAnsi" w:hAnsiTheme="minorHAnsi"/>
          <w:sz w:val="22"/>
          <w:szCs w:val="22"/>
        </w:rPr>
        <w:t>the o</w:t>
      </w:r>
      <w:r>
        <w:rPr>
          <w:rFonts w:asciiTheme="minorHAnsi" w:hAnsiTheme="minorHAnsi"/>
          <w:sz w:val="22"/>
          <w:szCs w:val="22"/>
        </w:rPr>
        <w:t>r</w:t>
      </w:r>
      <w:r w:rsidRPr="00DF7AC5">
        <w:rPr>
          <w:rFonts w:asciiTheme="minorHAnsi" w:hAnsiTheme="minorHAnsi"/>
          <w:sz w:val="22"/>
          <w:szCs w:val="22"/>
        </w:rPr>
        <w:t>ganisation the scammer was purporting to be calling from</w:t>
      </w:r>
    </w:p>
    <w:p w:rsidR="00DF7AC5" w:rsidRPr="00DF7AC5" w:rsidRDefault="00DF7AC5" w:rsidP="00DF7AC5">
      <w:pPr>
        <w:pStyle w:val="ListParagraph"/>
        <w:numPr>
          <w:ilvl w:val="0"/>
          <w:numId w:val="17"/>
        </w:numPr>
      </w:pPr>
      <w:r>
        <w:rPr>
          <w:rFonts w:asciiTheme="minorHAnsi" w:hAnsiTheme="minorHAnsi"/>
          <w:sz w:val="22"/>
          <w:szCs w:val="22"/>
        </w:rPr>
        <w:t xml:space="preserve">time and </w:t>
      </w:r>
      <w:r w:rsidR="00E02D2B" w:rsidRPr="00DF7AC5">
        <w:rPr>
          <w:rFonts w:asciiTheme="minorHAnsi" w:hAnsiTheme="minorHAnsi"/>
          <w:sz w:val="22"/>
          <w:szCs w:val="22"/>
        </w:rPr>
        <w:t>date of engagement</w:t>
      </w:r>
    </w:p>
    <w:p w:rsidR="0087452E" w:rsidRPr="005F607C" w:rsidRDefault="00E02D2B" w:rsidP="00DF7AC5">
      <w:pPr>
        <w:pStyle w:val="ListParagraph"/>
        <w:numPr>
          <w:ilvl w:val="0"/>
          <w:numId w:val="17"/>
        </w:numPr>
      </w:pPr>
      <w:r w:rsidRPr="00DF7AC5">
        <w:rPr>
          <w:rFonts w:asciiTheme="minorHAnsi" w:hAnsiTheme="minorHAnsi"/>
          <w:sz w:val="22"/>
          <w:szCs w:val="22"/>
        </w:rPr>
        <w:t>postcode</w:t>
      </w:r>
      <w:r w:rsidR="00DF7AC5">
        <w:rPr>
          <w:rFonts w:asciiTheme="minorHAnsi" w:hAnsiTheme="minorHAnsi"/>
          <w:sz w:val="22"/>
          <w:szCs w:val="22"/>
        </w:rPr>
        <w:t xml:space="preserve">, </w:t>
      </w:r>
      <w:r w:rsidRPr="00DF7AC5">
        <w:rPr>
          <w:rFonts w:asciiTheme="minorHAnsi" w:hAnsiTheme="minorHAnsi"/>
          <w:sz w:val="22"/>
          <w:szCs w:val="22"/>
        </w:rPr>
        <w:t>age range</w:t>
      </w:r>
      <w:r w:rsidR="00DF7AC5">
        <w:rPr>
          <w:rFonts w:asciiTheme="minorHAnsi" w:hAnsiTheme="minorHAnsi"/>
          <w:sz w:val="22"/>
          <w:szCs w:val="22"/>
        </w:rPr>
        <w:t>,</w:t>
      </w:r>
      <w:r w:rsidRPr="00DF7AC5">
        <w:rPr>
          <w:rFonts w:asciiTheme="minorHAnsi" w:hAnsiTheme="minorHAnsi"/>
          <w:sz w:val="22"/>
          <w:szCs w:val="22"/>
        </w:rPr>
        <w:t xml:space="preserve"> </w:t>
      </w:r>
      <w:r w:rsidR="00DF7AC5" w:rsidRPr="00DF7AC5">
        <w:rPr>
          <w:rFonts w:asciiTheme="minorHAnsi" w:hAnsiTheme="minorHAnsi"/>
          <w:sz w:val="22"/>
          <w:szCs w:val="22"/>
        </w:rPr>
        <w:t>gender</w:t>
      </w:r>
      <w:r w:rsidR="00DF7AC5">
        <w:rPr>
          <w:rFonts w:asciiTheme="minorHAnsi" w:hAnsiTheme="minorHAnsi"/>
          <w:sz w:val="22"/>
          <w:szCs w:val="22"/>
        </w:rPr>
        <w:t xml:space="preserve"> and</w:t>
      </w:r>
      <w:r w:rsidR="00DF7AC5" w:rsidRPr="00DF7AC5">
        <w:rPr>
          <w:rFonts w:asciiTheme="minorHAnsi" w:hAnsiTheme="minorHAnsi"/>
          <w:sz w:val="22"/>
          <w:szCs w:val="22"/>
        </w:rPr>
        <w:t xml:space="preserve"> whether English was </w:t>
      </w:r>
      <w:r w:rsidR="00DF7AC5">
        <w:rPr>
          <w:rFonts w:asciiTheme="minorHAnsi" w:hAnsiTheme="minorHAnsi"/>
          <w:sz w:val="22"/>
          <w:szCs w:val="22"/>
        </w:rPr>
        <w:t>a second</w:t>
      </w:r>
      <w:r w:rsidR="00DF7AC5" w:rsidRPr="00DF7AC5">
        <w:rPr>
          <w:rFonts w:asciiTheme="minorHAnsi" w:hAnsiTheme="minorHAnsi"/>
          <w:sz w:val="22"/>
          <w:szCs w:val="22"/>
        </w:rPr>
        <w:t xml:space="preserve"> language</w:t>
      </w:r>
      <w:r w:rsidR="00DF7AC5">
        <w:rPr>
          <w:rFonts w:asciiTheme="minorHAnsi" w:hAnsiTheme="minorHAnsi"/>
          <w:sz w:val="22"/>
          <w:szCs w:val="22"/>
        </w:rPr>
        <w:t xml:space="preserve"> </w:t>
      </w:r>
      <w:r w:rsidRPr="00DF7AC5">
        <w:rPr>
          <w:rFonts w:asciiTheme="minorHAnsi" w:hAnsiTheme="minorHAnsi"/>
          <w:sz w:val="22"/>
          <w:szCs w:val="22"/>
        </w:rPr>
        <w:t xml:space="preserve">of </w:t>
      </w:r>
      <w:r w:rsidR="00DF7AC5">
        <w:rPr>
          <w:rFonts w:asciiTheme="minorHAnsi" w:hAnsiTheme="minorHAnsi"/>
          <w:sz w:val="22"/>
          <w:szCs w:val="22"/>
        </w:rPr>
        <w:t xml:space="preserve">the </w:t>
      </w:r>
      <w:r w:rsidRPr="00DF7AC5">
        <w:rPr>
          <w:rFonts w:asciiTheme="minorHAnsi" w:hAnsiTheme="minorHAnsi"/>
          <w:sz w:val="22"/>
          <w:szCs w:val="22"/>
        </w:rPr>
        <w:t>person who received the call(s)</w:t>
      </w:r>
    </w:p>
    <w:p w:rsidR="0087452E" w:rsidRPr="002C6ACE" w:rsidRDefault="0087452E" w:rsidP="004E78A6">
      <w:pPr>
        <w:pStyle w:val="ListParagraph"/>
      </w:pPr>
    </w:p>
    <w:p w:rsidR="0087452E" w:rsidRDefault="00E02D2B" w:rsidP="00A65D1A">
      <w:r w:rsidRPr="005F0A6E">
        <w:t xml:space="preserve">On receipt of the landline telephone number from Australian clients, IDCARE </w:t>
      </w:r>
      <w:hyperlink r:id="rId27" w:history="1">
        <w:r w:rsidR="0087452E" w:rsidRPr="004E78A6">
          <w:rPr>
            <w:rStyle w:val="Hyperlink"/>
          </w:rPr>
          <w:t>used a tool</w:t>
        </w:r>
      </w:hyperlink>
      <w:r w:rsidR="004E78A6">
        <w:rPr>
          <w:rStyle w:val="FootnoteReference"/>
        </w:rPr>
        <w:footnoteReference w:id="2"/>
      </w:r>
      <w:r w:rsidRPr="005F0A6E">
        <w:t xml:space="preserve"> </w:t>
      </w:r>
      <w:r w:rsidR="004E78A6">
        <w:t xml:space="preserve">to </w:t>
      </w:r>
      <w:r w:rsidRPr="005F0A6E">
        <w:t xml:space="preserve">determine the </w:t>
      </w:r>
      <w:r w:rsidR="0087452E">
        <w:t>‘</w:t>
      </w:r>
      <w:proofErr w:type="spellStart"/>
      <w:r w:rsidRPr="005F0A6E">
        <w:t>allocatee</w:t>
      </w:r>
      <w:proofErr w:type="spellEnd"/>
      <w:r w:rsidR="0087452E">
        <w:t>’</w:t>
      </w:r>
      <w:r w:rsidRPr="005F0A6E">
        <w:t xml:space="preserve"> of the number and the </w:t>
      </w:r>
      <w:r w:rsidR="0087452E">
        <w:t>‘</w:t>
      </w:r>
      <w:r w:rsidRPr="005F0A6E">
        <w:t>service provider</w:t>
      </w:r>
      <w:r w:rsidR="0087452E">
        <w:t>’</w:t>
      </w:r>
      <w:r w:rsidRPr="005F0A6E">
        <w:t xml:space="preserve">. </w:t>
      </w:r>
    </w:p>
    <w:p w:rsidR="000E6799" w:rsidRDefault="00E02D2B" w:rsidP="00A65D1A">
      <w:r w:rsidRPr="005F0A6E">
        <w:t xml:space="preserve">The Australian Communications &amp; Media Authority (ACMA) defines the </w:t>
      </w:r>
      <w:r w:rsidR="0087452E">
        <w:t>‘</w:t>
      </w:r>
      <w:proofErr w:type="spellStart"/>
      <w:r w:rsidRPr="005F0A6E">
        <w:t>allocatee</w:t>
      </w:r>
      <w:proofErr w:type="spellEnd"/>
      <w:r w:rsidR="0087452E">
        <w:t>’</w:t>
      </w:r>
      <w:r w:rsidRPr="005F0A6E">
        <w:t xml:space="preserve"> as the organisation that has purchased the spectrum of numbers available via ACMA’s wholesale number distribution service. The </w:t>
      </w:r>
      <w:r w:rsidR="0087452E">
        <w:t>‘</w:t>
      </w:r>
      <w:r w:rsidRPr="005F0A6E">
        <w:t>service provider</w:t>
      </w:r>
      <w:r w:rsidR="0087452E">
        <w:t>’</w:t>
      </w:r>
      <w:r w:rsidRPr="005F0A6E">
        <w:t xml:space="preserve"> is the organisation that actually sells the allocated number. In other words, the </w:t>
      </w:r>
      <w:r w:rsidR="0087452E">
        <w:t>‘</w:t>
      </w:r>
      <w:r w:rsidRPr="005F0A6E">
        <w:t>service provider</w:t>
      </w:r>
      <w:r w:rsidR="0087452E">
        <w:t>’</w:t>
      </w:r>
      <w:r w:rsidRPr="005F0A6E">
        <w:t xml:space="preserve"> is the organisation that would have a direct engagement with the scammer or a third party that has</w:t>
      </w:r>
      <w:r w:rsidR="000E6799">
        <w:t>,</w:t>
      </w:r>
      <w:r w:rsidRPr="005F0A6E">
        <w:t xml:space="preserve"> in turn</w:t>
      </w:r>
      <w:r w:rsidR="000E6799">
        <w:t>,</w:t>
      </w:r>
      <w:r w:rsidRPr="005F0A6E">
        <w:t xml:space="preserve"> sold the service to the scammer.  </w:t>
      </w:r>
    </w:p>
    <w:p w:rsidR="00E4418A" w:rsidRDefault="0047485F" w:rsidP="00A65D1A">
      <w:r>
        <w:t>T</w:t>
      </w:r>
      <w:r w:rsidR="00E02D2B" w:rsidRPr="005F0A6E">
        <w:t xml:space="preserve">he data collection </w:t>
      </w:r>
      <w:r>
        <w:t xml:space="preserve">was not able </w:t>
      </w:r>
      <w:r w:rsidR="00E02D2B" w:rsidRPr="005F0A6E">
        <w:t xml:space="preserve">to determine whether the </w:t>
      </w:r>
      <w:r w:rsidR="0087452E">
        <w:t>‘</w:t>
      </w:r>
      <w:r w:rsidR="00E02D2B" w:rsidRPr="005F0A6E">
        <w:t>service provider</w:t>
      </w:r>
      <w:r w:rsidR="0087452E">
        <w:t>’</w:t>
      </w:r>
      <w:r w:rsidR="00E02D2B" w:rsidRPr="005F0A6E">
        <w:t xml:space="preserve"> had subsequently on-sold the service to a third-party and</w:t>
      </w:r>
      <w:r>
        <w:t>,</w:t>
      </w:r>
      <w:r w:rsidR="00E02D2B" w:rsidRPr="005F0A6E">
        <w:t xml:space="preserve"> as such</w:t>
      </w:r>
      <w:r>
        <w:t>,</w:t>
      </w:r>
      <w:r w:rsidR="00E02D2B" w:rsidRPr="005F0A6E">
        <w:t xml:space="preserve"> whether this third-party is the one with the </w:t>
      </w:r>
      <w:r w:rsidR="00E02D2B" w:rsidRPr="005F0A6E">
        <w:lastRenderedPageBreak/>
        <w:t>direct customer relationship with the scammer. However,</w:t>
      </w:r>
      <w:r w:rsidR="00D96BC3" w:rsidRPr="005F0A6E">
        <w:t xml:space="preserve"> the </w:t>
      </w:r>
      <w:r w:rsidR="00D96BC3">
        <w:t>‘</w:t>
      </w:r>
      <w:r w:rsidR="00D96BC3" w:rsidRPr="005F0A6E">
        <w:t>service provider</w:t>
      </w:r>
      <w:r w:rsidR="00D96BC3">
        <w:t>’</w:t>
      </w:r>
      <w:r w:rsidR="00D96BC3" w:rsidRPr="005F0A6E">
        <w:t xml:space="preserve"> is </w:t>
      </w:r>
      <w:r w:rsidR="00B05F2D">
        <w:t>legally r</w:t>
      </w:r>
      <w:r w:rsidR="00D96BC3" w:rsidRPr="005F0A6E">
        <w:t>esponsible for that recorded relationship</w:t>
      </w:r>
      <w:r w:rsidR="00D96BC3">
        <w:t>.</w:t>
      </w:r>
      <w:r w:rsidR="00E02D2B" w:rsidRPr="005F0A6E">
        <w:t xml:space="preserve"> It is also important to note that the </w:t>
      </w:r>
      <w:r w:rsidR="0087452E">
        <w:t>‘</w:t>
      </w:r>
      <w:proofErr w:type="spellStart"/>
      <w:r w:rsidR="00E02D2B" w:rsidRPr="005F0A6E">
        <w:t>allocat</w:t>
      </w:r>
      <w:r w:rsidR="00471C94">
        <w:t>e</w:t>
      </w:r>
      <w:r w:rsidR="00E02D2B" w:rsidRPr="005F0A6E">
        <w:t>e</w:t>
      </w:r>
      <w:proofErr w:type="spellEnd"/>
      <w:r w:rsidR="0087452E">
        <w:t>’</w:t>
      </w:r>
      <w:r w:rsidR="00E02D2B" w:rsidRPr="005F0A6E">
        <w:t xml:space="preserve"> and the </w:t>
      </w:r>
      <w:r w:rsidR="0087452E">
        <w:t>‘</w:t>
      </w:r>
      <w:r w:rsidR="00E02D2B" w:rsidRPr="005F0A6E">
        <w:t>service provider</w:t>
      </w:r>
      <w:r w:rsidR="0087452E">
        <w:t>’</w:t>
      </w:r>
      <w:r w:rsidR="00E02D2B" w:rsidRPr="005F0A6E">
        <w:t xml:space="preserve"> may be the same organisation</w:t>
      </w:r>
      <w:r w:rsidR="00717494">
        <w:t>. Where they are not the same</w:t>
      </w:r>
      <w:r w:rsidR="004E78A6">
        <w:t>,</w:t>
      </w:r>
      <w:r w:rsidR="004E78A6" w:rsidRPr="005F0A6E">
        <w:t xml:space="preserve"> </w:t>
      </w:r>
      <w:r w:rsidR="004E78A6">
        <w:t>the</w:t>
      </w:r>
      <w:r w:rsidR="00E02D2B" w:rsidRPr="005F0A6E">
        <w:t xml:space="preserve"> </w:t>
      </w:r>
      <w:r w:rsidR="0087452E">
        <w:t>‘</w:t>
      </w:r>
      <w:r w:rsidR="00E02D2B" w:rsidRPr="005F0A6E">
        <w:t>service provider</w:t>
      </w:r>
      <w:r w:rsidR="0087452E">
        <w:t>’</w:t>
      </w:r>
      <w:r w:rsidR="00E02D2B" w:rsidRPr="005F0A6E">
        <w:t xml:space="preserve"> </w:t>
      </w:r>
      <w:r w:rsidR="00717494">
        <w:t>may lawfully</w:t>
      </w:r>
      <w:r w:rsidR="00E02D2B" w:rsidRPr="005F0A6E">
        <w:t xml:space="preserve"> sell the number allocated to another entity in </w:t>
      </w:r>
      <w:r w:rsidR="00717494">
        <w:t>legal, regulated</w:t>
      </w:r>
      <w:r w:rsidR="00E02D2B" w:rsidRPr="005F0A6E">
        <w:t xml:space="preserve"> on-selling arrangement</w:t>
      </w:r>
      <w:r w:rsidR="00717494">
        <w:t>s</w:t>
      </w:r>
      <w:r w:rsidR="00E02D2B" w:rsidRPr="005F0A6E">
        <w:t>.</w:t>
      </w:r>
    </w:p>
    <w:p w:rsidR="00E02D2B" w:rsidRPr="000613E5" w:rsidRDefault="00E02D2B">
      <w:pPr>
        <w:pStyle w:val="Heading2"/>
      </w:pPr>
      <w:bookmarkStart w:id="28" w:name="_Toc486269330"/>
      <w:bookmarkStart w:id="29" w:name="_Ref495495625"/>
      <w:bookmarkStart w:id="30" w:name="_Toc495577109"/>
      <w:r w:rsidRPr="000613E5">
        <w:t xml:space="preserve">Results </w:t>
      </w:r>
      <w:r w:rsidR="00C9328B">
        <w:t>and</w:t>
      </w:r>
      <w:r w:rsidR="00F52C24">
        <w:t xml:space="preserve"> a</w:t>
      </w:r>
      <w:r w:rsidRPr="000613E5">
        <w:t>nalysis</w:t>
      </w:r>
      <w:bookmarkEnd w:id="28"/>
      <w:bookmarkEnd w:id="29"/>
      <w:bookmarkEnd w:id="30"/>
    </w:p>
    <w:p w:rsidR="00E02D2B" w:rsidRPr="005F0A6E" w:rsidRDefault="00E02D2B" w:rsidP="00E02D2B">
      <w:r w:rsidRPr="005F0A6E">
        <w:t>Approximately 61</w:t>
      </w:r>
      <w:r w:rsidR="00717494">
        <w:t xml:space="preserve"> per cent</w:t>
      </w:r>
      <w:r w:rsidRPr="005F0A6E">
        <w:t xml:space="preserve"> of the clients </w:t>
      </w:r>
      <w:r w:rsidR="001D6624">
        <w:t xml:space="preserve">studied </w:t>
      </w:r>
      <w:r w:rsidRPr="005F0A6E">
        <w:t>were aged 25 to 65 years, 58</w:t>
      </w:r>
      <w:r w:rsidR="00717494">
        <w:t xml:space="preserve"> per cent</w:t>
      </w:r>
      <w:r w:rsidRPr="005F0A6E">
        <w:t xml:space="preserve"> were female and 3.4</w:t>
      </w:r>
      <w:r w:rsidR="00717494">
        <w:t xml:space="preserve"> per cent</w:t>
      </w:r>
      <w:r w:rsidRPr="005F0A6E">
        <w:t xml:space="preserve"> spoke English as their second language. There </w:t>
      </w:r>
      <w:proofErr w:type="gramStart"/>
      <w:r w:rsidR="00471C94" w:rsidRPr="005F0A6E">
        <w:t>w</w:t>
      </w:r>
      <w:r w:rsidR="00471C94">
        <w:t>as</w:t>
      </w:r>
      <w:proofErr w:type="gramEnd"/>
      <w:r w:rsidR="00471C94" w:rsidRPr="005F0A6E">
        <w:t xml:space="preserve"> </w:t>
      </w:r>
      <w:r w:rsidRPr="005F0A6E">
        <w:t xml:space="preserve">a slightly higher percentage of metropolitan residents </w:t>
      </w:r>
      <w:r w:rsidR="00D234B6">
        <w:t>among</w:t>
      </w:r>
      <w:r w:rsidRPr="005F0A6E">
        <w:t xml:space="preserve"> this cohort when compared with non-telephone scam clients engaging IDCARE over the same period (59.5</w:t>
      </w:r>
      <w:r w:rsidR="00717494">
        <w:t xml:space="preserve"> per cent</w:t>
      </w:r>
      <w:r w:rsidRPr="005F0A6E">
        <w:t xml:space="preserve"> compared with 55.2</w:t>
      </w:r>
      <w:r w:rsidR="00717494">
        <w:t xml:space="preserve"> per cent</w:t>
      </w:r>
      <w:r w:rsidRPr="005F0A6E">
        <w:t xml:space="preserve"> of residents). This result signals a slightly higher median weekly household income for telephone scam clients (ABS: 2011). It is not clear from this analysis whether affluent Australians are being specifically targeted by telephone scammers based on a comparison of residential postcodes, however it may offer some explanation for the increased representation. Another explanation may relate to the more accessible nature of third parties</w:t>
      </w:r>
      <w:r w:rsidR="00232108">
        <w:t xml:space="preserve"> </w:t>
      </w:r>
      <w:r w:rsidR="00232108" w:rsidRPr="005F0A6E">
        <w:t>– such as international fund transfer services and iTunes gift voucher sellers</w:t>
      </w:r>
      <w:r w:rsidR="00232108">
        <w:t xml:space="preserve"> – </w:t>
      </w:r>
      <w:r w:rsidR="0055396B">
        <w:t xml:space="preserve">with </w:t>
      </w:r>
      <w:r w:rsidR="00232108">
        <w:t>which</w:t>
      </w:r>
      <w:r w:rsidR="0020478B">
        <w:t xml:space="preserve"> </w:t>
      </w:r>
      <w:r w:rsidRPr="005F0A6E">
        <w:t>scammers target individuals.</w:t>
      </w:r>
    </w:p>
    <w:p w:rsidR="00E02D2B" w:rsidRPr="005F0A6E" w:rsidRDefault="00E02D2B" w:rsidP="00E02D2B">
      <w:r w:rsidRPr="005F0A6E">
        <w:t>A total of 41 unique telephone numbers were provided by 38</w:t>
      </w:r>
      <w:r w:rsidR="00717494">
        <w:t xml:space="preserve"> per cent</w:t>
      </w:r>
      <w:r w:rsidRPr="005F0A6E">
        <w:t xml:space="preserve"> of these clients</w:t>
      </w:r>
      <w:r w:rsidR="00232108">
        <w:t>. T</w:t>
      </w:r>
      <w:r w:rsidRPr="005F0A6E">
        <w:t>he remaining 62</w:t>
      </w:r>
      <w:r w:rsidR="00717494">
        <w:t xml:space="preserve"> per cent</w:t>
      </w:r>
      <w:r w:rsidRPr="005F0A6E">
        <w:t xml:space="preserve"> of clients were not able to provide IDCARE with this information. Of these 41 </w:t>
      </w:r>
      <w:r w:rsidR="000769BD">
        <w:t xml:space="preserve">telephone </w:t>
      </w:r>
      <w:r w:rsidRPr="005F0A6E">
        <w:t xml:space="preserve">numbers, 21 were listed as having the same </w:t>
      </w:r>
      <w:r w:rsidR="0087452E">
        <w:t>‘</w:t>
      </w:r>
      <w:proofErr w:type="spellStart"/>
      <w:r w:rsidRPr="005F0A6E">
        <w:t>allocatee</w:t>
      </w:r>
      <w:proofErr w:type="spellEnd"/>
      <w:r w:rsidR="0087452E">
        <w:t>’</w:t>
      </w:r>
      <w:r w:rsidRPr="005F0A6E">
        <w:t xml:space="preserve"> and </w:t>
      </w:r>
      <w:r w:rsidR="0087452E">
        <w:t>‘</w:t>
      </w:r>
      <w:r w:rsidRPr="005F0A6E">
        <w:t>service provider</w:t>
      </w:r>
      <w:r w:rsidR="0087452E">
        <w:t>’</w:t>
      </w:r>
      <w:r w:rsidRPr="005F0A6E">
        <w:t xml:space="preserve"> (nine of these were major carriers). Data collection of </w:t>
      </w:r>
      <w:r w:rsidR="0087452E">
        <w:t>‘</w:t>
      </w:r>
      <w:r w:rsidRPr="005F0A6E">
        <w:t>service provider</w:t>
      </w:r>
      <w:r w:rsidR="0087452E">
        <w:t>’</w:t>
      </w:r>
      <w:r w:rsidRPr="005F0A6E">
        <w:t xml:space="preserve"> details enabled IDCARE to examine the preferences of scammers to engage particular industry groupings. For the purposes of this analysis, IDCARE divided </w:t>
      </w:r>
      <w:r w:rsidR="0087452E">
        <w:t>‘</w:t>
      </w:r>
      <w:r w:rsidRPr="005F0A6E">
        <w:t>service providers</w:t>
      </w:r>
      <w:r w:rsidR="0087452E">
        <w:t>’</w:t>
      </w:r>
      <w:r w:rsidRPr="005F0A6E">
        <w:t xml:space="preserve"> into</w:t>
      </w:r>
      <w:r w:rsidR="0018463D">
        <w:t xml:space="preserve"> three groupings:</w:t>
      </w:r>
      <w:r w:rsidRPr="005F0A6E">
        <w:t xml:space="preserve"> Major Carrier (Telstra, Optus and Vodafone), Carrier Re-Seller (such as wholly or partly owned companies operated on the major carrier networks e.g. Virgin Mobile and Primus), and </w:t>
      </w:r>
      <w:r w:rsidR="0018463D">
        <w:t>VoIP</w:t>
      </w:r>
      <w:r w:rsidR="0018463D" w:rsidRPr="005F0A6E">
        <w:t xml:space="preserve"> Provider </w:t>
      </w:r>
      <w:r w:rsidR="0018463D">
        <w:t>(</w:t>
      </w:r>
      <w:r w:rsidRPr="005F0A6E">
        <w:t xml:space="preserve">Voice </w:t>
      </w:r>
      <w:proofErr w:type="gramStart"/>
      <w:r w:rsidRPr="005F0A6E">
        <w:t>Over</w:t>
      </w:r>
      <w:proofErr w:type="gramEnd"/>
      <w:r w:rsidRPr="005F0A6E">
        <w:t xml:space="preserve"> Internet Protocol</w:t>
      </w:r>
      <w:r w:rsidR="0018463D">
        <w:t>)</w:t>
      </w:r>
      <w:r w:rsidRPr="005F0A6E">
        <w:t xml:space="preserve">. The </w:t>
      </w:r>
      <w:r w:rsidR="00974957">
        <w:t>VoIP</w:t>
      </w:r>
      <w:r w:rsidRPr="005F0A6E">
        <w:t xml:space="preserve"> Provider category </w:t>
      </w:r>
      <w:r w:rsidR="00BA6E0C" w:rsidRPr="005F0A6E">
        <w:t xml:space="preserve">is restricted to companies that offer </w:t>
      </w:r>
      <w:r w:rsidR="00974957">
        <w:t>VoIP</w:t>
      </w:r>
      <w:r w:rsidR="005D77E1">
        <w:t xml:space="preserve">-only services, </w:t>
      </w:r>
      <w:r w:rsidR="00BA6E0C">
        <w:t>rather than including</w:t>
      </w:r>
      <w:r w:rsidRPr="005F0A6E">
        <w:t xml:space="preserve"> Major Carriers or Carrier Re-Sellers that offer </w:t>
      </w:r>
      <w:r w:rsidR="00974957">
        <w:t>VoIP</w:t>
      </w:r>
      <w:r w:rsidRPr="005F0A6E">
        <w:t xml:space="preserve"> products and services as well as other service delivery options</w:t>
      </w:r>
      <w:r w:rsidR="00BA6E0C">
        <w:t>.</w:t>
      </w:r>
      <w:r w:rsidRPr="005F0A6E">
        <w:t xml:space="preserve"> </w:t>
      </w:r>
    </w:p>
    <w:p w:rsidR="00E4418A" w:rsidRDefault="00E4418A" w:rsidP="00A65D1A">
      <w:pPr>
        <w:spacing w:after="0" w:line="240" w:lineRule="auto"/>
        <w:rPr>
          <w:b/>
        </w:rPr>
      </w:pPr>
      <w:r>
        <w:rPr>
          <w:b/>
        </w:rPr>
        <w:br w:type="page"/>
      </w:r>
    </w:p>
    <w:p w:rsidR="006323FC" w:rsidRDefault="006323FC" w:rsidP="006323FC">
      <w:pPr>
        <w:pStyle w:val="Caption"/>
      </w:pPr>
      <w:bookmarkStart w:id="31" w:name="_Toc495577121"/>
      <w:bookmarkStart w:id="32" w:name="_Toc486269127"/>
      <w:r w:rsidRPr="006323FC">
        <w:lastRenderedPageBreak/>
        <w:t xml:space="preserve">Figure </w:t>
      </w:r>
      <w:r w:rsidR="00645749">
        <w:fldChar w:fldCharType="begin"/>
      </w:r>
      <w:r w:rsidR="00645749">
        <w:instrText xml:space="preserve"> SEQ Figure \* ARABIC </w:instrText>
      </w:r>
      <w:r w:rsidR="00645749">
        <w:fldChar w:fldCharType="separate"/>
      </w:r>
      <w:r w:rsidR="00F15B9A">
        <w:rPr>
          <w:noProof/>
        </w:rPr>
        <w:t>1</w:t>
      </w:r>
      <w:r w:rsidR="00645749">
        <w:rPr>
          <w:noProof/>
        </w:rPr>
        <w:fldChar w:fldCharType="end"/>
      </w:r>
      <w:r w:rsidRPr="006323FC">
        <w:t>: Service providers of the telephone number used by scammers</w:t>
      </w:r>
      <w:bookmarkEnd w:id="31"/>
    </w:p>
    <w:bookmarkEnd w:id="32"/>
    <w:p w:rsidR="00471C94" w:rsidRPr="005D7235" w:rsidRDefault="006E024F" w:rsidP="00E02D2B">
      <w:r w:rsidRPr="00252F3D">
        <w:rPr>
          <w:noProof/>
          <w:lang w:val="en-US"/>
        </w:rPr>
        <w:drawing>
          <wp:inline distT="0" distB="0" distL="0" distR="0" wp14:anchorId="03B4C395" wp14:editId="48BFD0D1">
            <wp:extent cx="4460875" cy="3546475"/>
            <wp:effectExtent l="0" t="0" r="0" b="0"/>
            <wp:docPr id="8" name="Chart 8" descr="The telephone numbers scammers used to call from were predominantly VoIP providers. One third used a major carrier. Very few (3%) used a re-seller's servic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D77E1" w:rsidRDefault="00E02D2B" w:rsidP="00E02D2B">
      <w:r w:rsidRPr="005F0A6E">
        <w:t>The telephone numbers captured relate to telephone scams involving 14 brands in total</w:t>
      </w:r>
      <w:r w:rsidR="005D77E1">
        <w:t>. O</w:t>
      </w:r>
      <w:r w:rsidRPr="005F0A6E">
        <w:t xml:space="preserve">f these, 11 were legitimate business and government brand names </w:t>
      </w:r>
      <w:r w:rsidR="005D77E1">
        <w:t xml:space="preserve">and </w:t>
      </w:r>
      <w:r w:rsidRPr="005F0A6E">
        <w:t>three were fictitious. A little over two-thirds (68</w:t>
      </w:r>
      <w:r w:rsidR="00717494">
        <w:t xml:space="preserve"> per cent</w:t>
      </w:r>
      <w:r w:rsidRPr="005F0A6E">
        <w:t xml:space="preserve">) of the telephone numbers scammers used were provided by specialist </w:t>
      </w:r>
      <w:r w:rsidR="00974957">
        <w:t>VoIP</w:t>
      </w:r>
      <w:r w:rsidRPr="005F0A6E">
        <w:t xml:space="preserve"> </w:t>
      </w:r>
      <w:r w:rsidR="00A61EBA">
        <w:t>service provider</w:t>
      </w:r>
      <w:r w:rsidRPr="005F0A6E">
        <w:t xml:space="preserve">s, with the remaining third provided by </w:t>
      </w:r>
      <w:r w:rsidR="009626BF">
        <w:t xml:space="preserve">major </w:t>
      </w:r>
      <w:r w:rsidRPr="005F0A6E">
        <w:t xml:space="preserve">carriers and those operating from the carrier networks. </w:t>
      </w:r>
    </w:p>
    <w:p w:rsidR="00E02D2B" w:rsidRPr="005F0A6E" w:rsidRDefault="005D77E1" w:rsidP="00E02D2B">
      <w:r>
        <w:t>It</w:t>
      </w:r>
      <w:r w:rsidRPr="005D77E1">
        <w:t xml:space="preserve"> </w:t>
      </w:r>
      <w:r w:rsidRPr="005F0A6E">
        <w:t xml:space="preserve">is not possible to directly comment upon </w:t>
      </w:r>
      <w:r>
        <w:t>t</w:t>
      </w:r>
      <w:r w:rsidR="00E02D2B" w:rsidRPr="005F0A6E">
        <w:t xml:space="preserve">he preference towards </w:t>
      </w:r>
      <w:r w:rsidR="00974957">
        <w:t>VoIP</w:t>
      </w:r>
      <w:r w:rsidR="00E02D2B" w:rsidRPr="005F0A6E">
        <w:t xml:space="preserve"> providers from a criminal </w:t>
      </w:r>
      <w:r w:rsidR="00DB2351" w:rsidRPr="005F0A6E">
        <w:t>perspective;</w:t>
      </w:r>
      <w:r w:rsidR="00E02D2B" w:rsidRPr="005F0A6E">
        <w:t xml:space="preserve"> however a number of unique attributes may influence criminal preferences. For example, </w:t>
      </w:r>
      <w:r w:rsidR="00974957">
        <w:t>VoIP</w:t>
      </w:r>
      <w:r w:rsidR="00E02D2B" w:rsidRPr="005F0A6E">
        <w:t xml:space="preserve"> providers advertise services that conceal the true origin of account owners and call originators through offering </w:t>
      </w:r>
      <w:r w:rsidR="0087452E">
        <w:t>‘</w:t>
      </w:r>
      <w:r w:rsidR="00E02D2B" w:rsidRPr="005F0A6E">
        <w:t>local numbers</w:t>
      </w:r>
      <w:r w:rsidR="0087452E">
        <w:t>’</w:t>
      </w:r>
      <w:r w:rsidR="00E02D2B" w:rsidRPr="005F0A6E">
        <w:t>. For a scammer this is critical, particularly in relation to the real-name brands exploited by scammers captured in the data holdings. The success of deception, particularly when a scammer impersonates an Australian government agency is likely to depend on whether the targeted individual believes the initiator of the call comes from within Australia</w:t>
      </w:r>
      <w:r w:rsidR="002042BD">
        <w:t>.</w:t>
      </w:r>
      <w:r w:rsidR="00E02D2B" w:rsidRPr="005F0A6E">
        <w:t xml:space="preserve"> Australian government agencies prefer not to </w:t>
      </w:r>
      <w:r w:rsidR="002042BD">
        <w:t xml:space="preserve">use </w:t>
      </w:r>
      <w:r w:rsidR="00E02D2B" w:rsidRPr="005F0A6E">
        <w:t>offshore call centres, unlike their private sector counterparts that are also targeted by scammers.</w:t>
      </w:r>
    </w:p>
    <w:p w:rsidR="00756DF5" w:rsidRDefault="00772D14" w:rsidP="00E02D2B">
      <w:r>
        <w:t>In</w:t>
      </w:r>
      <w:r w:rsidR="00E02D2B" w:rsidRPr="005F0A6E">
        <w:t xml:space="preserve"> scams involving fictitious organisations</w:t>
      </w:r>
      <w:r>
        <w:t xml:space="preserve"> (</w:t>
      </w:r>
      <w:r w:rsidR="00E02D2B" w:rsidRPr="005F0A6E">
        <w:t xml:space="preserve">such as </w:t>
      </w:r>
      <w:r>
        <w:t>those</w:t>
      </w:r>
      <w:r w:rsidR="00E02D2B" w:rsidRPr="005F0A6E">
        <w:t xml:space="preserve"> alleging involvement of the </w:t>
      </w:r>
      <w:r w:rsidR="0087452E">
        <w:t>‘</w:t>
      </w:r>
      <w:r w:rsidR="00E02D2B" w:rsidRPr="005F0A6E">
        <w:t>Australian Grants Commission</w:t>
      </w:r>
      <w:r w:rsidR="0087452E">
        <w:t>’</w:t>
      </w:r>
      <w:r w:rsidR="00E02D2B" w:rsidRPr="005F0A6E">
        <w:t xml:space="preserve"> and the </w:t>
      </w:r>
      <w:r w:rsidR="0087452E">
        <w:t>‘</w:t>
      </w:r>
      <w:r w:rsidR="00E02D2B" w:rsidRPr="005F0A6E">
        <w:t>Accident Insurance Commission</w:t>
      </w:r>
      <w:r w:rsidR="0087452E">
        <w:t>’</w:t>
      </w:r>
      <w:r>
        <w:t xml:space="preserve">) </w:t>
      </w:r>
      <w:r w:rsidR="00E02D2B" w:rsidRPr="005F0A6E">
        <w:t xml:space="preserve">scammers </w:t>
      </w:r>
      <w:r w:rsidR="009F597A">
        <w:t xml:space="preserve">used </w:t>
      </w:r>
      <w:r w:rsidR="00974957">
        <w:t>VoIP</w:t>
      </w:r>
      <w:r w:rsidR="00E02D2B" w:rsidRPr="005F0A6E">
        <w:t xml:space="preserve"> providers exclusively. </w:t>
      </w:r>
      <w:r w:rsidR="00E236B6">
        <w:t>There is also a s</w:t>
      </w:r>
      <w:r w:rsidR="00E02D2B" w:rsidRPr="005F0A6E">
        <w:t>lightly higher preference for scammers</w:t>
      </w:r>
      <w:r w:rsidR="00906B92">
        <w:t xml:space="preserve"> in these scenarios</w:t>
      </w:r>
      <w:r w:rsidR="00E02D2B" w:rsidRPr="005F0A6E">
        <w:t xml:space="preserve"> </w:t>
      </w:r>
      <w:r w:rsidR="00E236B6">
        <w:t>to</w:t>
      </w:r>
      <w:r w:rsidR="00E236B6" w:rsidRPr="005F0A6E">
        <w:t xml:space="preserve"> </w:t>
      </w:r>
      <w:r w:rsidR="00E02D2B" w:rsidRPr="005F0A6E">
        <w:t xml:space="preserve">call individuals to gain remote access to their devices in order to harvest credentials, banking details and/or leave ransomware on the accessed device. In such cases the scammers relied upon real name </w:t>
      </w:r>
      <w:r w:rsidR="0087452E">
        <w:t>‘</w:t>
      </w:r>
      <w:r w:rsidR="00E02D2B" w:rsidRPr="005F0A6E">
        <w:t>ICT service providers</w:t>
      </w:r>
      <w:r w:rsidR="0087452E">
        <w:t>’</w:t>
      </w:r>
      <w:r w:rsidR="00E02D2B" w:rsidRPr="005F0A6E">
        <w:t xml:space="preserve"> such as Microsoft, Apple, Telstra and Norton to </w:t>
      </w:r>
      <w:r w:rsidR="00E02D2B" w:rsidRPr="005F0A6E">
        <w:lastRenderedPageBreak/>
        <w:t xml:space="preserve">gain remote access to the receiver’s device on the pretext of a virus or compromised system </w:t>
      </w:r>
      <w:r w:rsidR="009F3500">
        <w:t>requiring</w:t>
      </w:r>
      <w:r w:rsidR="00E02D2B" w:rsidRPr="005F0A6E">
        <w:t xml:space="preserve"> urgent attention. </w:t>
      </w:r>
    </w:p>
    <w:p w:rsidR="000E66B4" w:rsidRDefault="0020013D" w:rsidP="00E02D2B">
      <w:r>
        <w:t xml:space="preserve">In </w:t>
      </w:r>
      <w:r w:rsidR="00E02D2B" w:rsidRPr="005F0A6E">
        <w:t>these cases</w:t>
      </w:r>
      <w:r>
        <w:t>,</w:t>
      </w:r>
      <w:r w:rsidR="00E02D2B" w:rsidRPr="005F0A6E">
        <w:t xml:space="preserve"> 72</w:t>
      </w:r>
      <w:r w:rsidR="00717494">
        <w:t xml:space="preserve"> per cent</w:t>
      </w:r>
      <w:r w:rsidR="00E02D2B" w:rsidRPr="005F0A6E">
        <w:t xml:space="preserve"> of scammers relied upon </w:t>
      </w:r>
      <w:r w:rsidR="00974957">
        <w:t>VoIP</w:t>
      </w:r>
      <w:r w:rsidR="00E02D2B" w:rsidRPr="005F0A6E">
        <w:t xml:space="preserve"> </w:t>
      </w:r>
      <w:r w:rsidR="00340E45">
        <w:t>provider</w:t>
      </w:r>
      <w:r w:rsidR="00E02D2B" w:rsidRPr="005F0A6E">
        <w:t>s as their service provider compared with 68</w:t>
      </w:r>
      <w:r w:rsidR="00717494">
        <w:t xml:space="preserve"> per cent</w:t>
      </w:r>
      <w:r w:rsidR="00E02D2B" w:rsidRPr="005F0A6E">
        <w:t xml:space="preserve"> of all telephone scams where the scammer’s number was provided. This was the major scam category captured during the period (25 of 41 numbers captured were </w:t>
      </w:r>
      <w:r w:rsidR="0087452E">
        <w:t>‘</w:t>
      </w:r>
      <w:r w:rsidR="00E02D2B" w:rsidRPr="005F0A6E">
        <w:t>remote access scam</w:t>
      </w:r>
      <w:r w:rsidR="0087452E">
        <w:t>’</w:t>
      </w:r>
      <w:r w:rsidR="00E02D2B" w:rsidRPr="005F0A6E">
        <w:t xml:space="preserve"> events). </w:t>
      </w:r>
    </w:p>
    <w:p w:rsidR="00E02D2B" w:rsidRPr="005F0A6E" w:rsidRDefault="000E66B4" w:rsidP="00E02D2B">
      <w:r>
        <w:fldChar w:fldCharType="begin"/>
      </w:r>
      <w:r>
        <w:instrText xml:space="preserve"> REF _Ref495492624 \h </w:instrText>
      </w:r>
      <w:r>
        <w:fldChar w:fldCharType="separate"/>
      </w:r>
      <w:r w:rsidR="00F15B9A">
        <w:t xml:space="preserve">Table </w:t>
      </w:r>
      <w:r w:rsidR="00F15B9A">
        <w:rPr>
          <w:noProof/>
        </w:rPr>
        <w:t>1</w:t>
      </w:r>
      <w:r>
        <w:fldChar w:fldCharType="end"/>
      </w:r>
      <w:r>
        <w:t xml:space="preserve"> below lists t</w:t>
      </w:r>
      <w:r w:rsidR="00E02D2B" w:rsidRPr="005F0A6E">
        <w:t xml:space="preserve">he scam categories – </w:t>
      </w:r>
      <w:r w:rsidR="00C917BC" w:rsidRPr="005F0A6E">
        <w:t>i.e.</w:t>
      </w:r>
      <w:r w:rsidR="00E02D2B" w:rsidRPr="005F0A6E">
        <w:t xml:space="preserve"> the organisations the scammers are purporting to impersonate. Five categories were identified in the case information analysed by IDCARE:</w:t>
      </w:r>
    </w:p>
    <w:p w:rsidR="00E02D2B" w:rsidRPr="005F0A6E" w:rsidRDefault="00E02D2B" w:rsidP="005F0A6E">
      <w:pPr>
        <w:numPr>
          <w:ilvl w:val="0"/>
          <w:numId w:val="6"/>
        </w:numPr>
        <w:ind w:left="1134"/>
      </w:pPr>
      <w:r w:rsidRPr="005F0A6E">
        <w:t xml:space="preserve">Government: actual </w:t>
      </w:r>
      <w:r w:rsidR="00E236B6">
        <w:t>c</w:t>
      </w:r>
      <w:r w:rsidR="00E236B6" w:rsidRPr="005F0A6E">
        <w:t>ommonwealth</w:t>
      </w:r>
      <w:r w:rsidRPr="005F0A6E">
        <w:t xml:space="preserve">, </w:t>
      </w:r>
      <w:r w:rsidR="00E236B6">
        <w:t>s</w:t>
      </w:r>
      <w:r w:rsidR="00E236B6" w:rsidRPr="005F0A6E">
        <w:t xml:space="preserve">tate </w:t>
      </w:r>
      <w:r w:rsidRPr="005F0A6E">
        <w:t xml:space="preserve">or </w:t>
      </w:r>
      <w:r w:rsidR="00E236B6">
        <w:t>t</w:t>
      </w:r>
      <w:r w:rsidRPr="005F0A6E">
        <w:t>erritory government agencies (such as the Department of Human Services, the Commonwealth Department of Public Prosecutions and the Australian Taxation Office)</w:t>
      </w:r>
    </w:p>
    <w:p w:rsidR="00E02D2B" w:rsidRPr="005F0A6E" w:rsidRDefault="00E02D2B" w:rsidP="005F0A6E">
      <w:pPr>
        <w:numPr>
          <w:ilvl w:val="0"/>
          <w:numId w:val="6"/>
        </w:numPr>
        <w:ind w:left="1134"/>
      </w:pPr>
      <w:r w:rsidRPr="005F0A6E">
        <w:t xml:space="preserve">ICT: actual information, communication and technology companies, including </w:t>
      </w:r>
      <w:r w:rsidR="00E236B6">
        <w:t>m</w:t>
      </w:r>
      <w:r w:rsidRPr="005F0A6E">
        <w:t>ajor</w:t>
      </w:r>
      <w:r w:rsidR="007E2FAC">
        <w:t>s</w:t>
      </w:r>
      <w:r w:rsidRPr="005F0A6E">
        <w:t xml:space="preserve"> such as Telstra, Optus, Apple, Microsoft and Norton</w:t>
      </w:r>
    </w:p>
    <w:p w:rsidR="00E02D2B" w:rsidRPr="005F0A6E" w:rsidRDefault="00E02D2B" w:rsidP="005F0A6E">
      <w:pPr>
        <w:numPr>
          <w:ilvl w:val="0"/>
          <w:numId w:val="6"/>
        </w:numPr>
        <w:ind w:left="1134"/>
      </w:pPr>
      <w:r w:rsidRPr="005F0A6E">
        <w:t xml:space="preserve">Fictitious: names invented by the scammer (such as the </w:t>
      </w:r>
      <w:r w:rsidR="0087452E">
        <w:t>‘</w:t>
      </w:r>
      <w:r w:rsidRPr="005F0A6E">
        <w:t>Australian Grants Commission</w:t>
      </w:r>
      <w:r w:rsidR="0087452E">
        <w:t>’</w:t>
      </w:r>
      <w:r w:rsidRPr="005F0A6E">
        <w:t xml:space="preserve"> and the </w:t>
      </w:r>
      <w:r w:rsidR="0087452E">
        <w:t>‘</w:t>
      </w:r>
      <w:r w:rsidRPr="005F0A6E">
        <w:t>Accident Investigations Agency</w:t>
      </w:r>
      <w:r w:rsidR="0087452E">
        <w:t>’</w:t>
      </w:r>
      <w:r w:rsidRPr="005F0A6E">
        <w:t>)</w:t>
      </w:r>
    </w:p>
    <w:p w:rsidR="005D7235" w:rsidRDefault="005D7235" w:rsidP="005F0A6E">
      <w:pPr>
        <w:numPr>
          <w:ilvl w:val="0"/>
          <w:numId w:val="6"/>
        </w:numPr>
        <w:ind w:left="1134"/>
      </w:pPr>
      <w:r>
        <w:t xml:space="preserve">Financial services: </w:t>
      </w:r>
      <w:r w:rsidR="00617D14">
        <w:t>actual financial institutions, such as banks</w:t>
      </w:r>
    </w:p>
    <w:p w:rsidR="00E02D2B" w:rsidRPr="005F0A6E" w:rsidRDefault="00E02D2B" w:rsidP="005F0A6E">
      <w:pPr>
        <w:numPr>
          <w:ilvl w:val="0"/>
          <w:numId w:val="6"/>
        </w:numPr>
        <w:ind w:left="1134"/>
      </w:pPr>
      <w:r w:rsidRPr="005F0A6E">
        <w:t>Utilities: as distinct from telecommunications providers, this category captured real-name energy providers such as Energy Australia, AGL and Energex.</w:t>
      </w:r>
    </w:p>
    <w:p w:rsidR="00E02D2B" w:rsidRDefault="00E02D2B" w:rsidP="00E02D2B">
      <w:r w:rsidRPr="005F0A6E">
        <w:t xml:space="preserve">The use of fictitious entity names was </w:t>
      </w:r>
      <w:r w:rsidR="00E236B6">
        <w:t>less</w:t>
      </w:r>
      <w:r w:rsidRPr="005F0A6E">
        <w:t xml:space="preserve"> common </w:t>
      </w:r>
      <w:r w:rsidR="00E236B6">
        <w:t>than</w:t>
      </w:r>
      <w:r w:rsidR="00E236B6" w:rsidRPr="005F0A6E">
        <w:t xml:space="preserve"> </w:t>
      </w:r>
      <w:r w:rsidRPr="005F0A6E">
        <w:t xml:space="preserve">the </w:t>
      </w:r>
      <w:r w:rsidR="00E236B6">
        <w:t>use</w:t>
      </w:r>
      <w:r w:rsidR="00E236B6" w:rsidRPr="005F0A6E">
        <w:t xml:space="preserve"> </w:t>
      </w:r>
      <w:r w:rsidRPr="005F0A6E">
        <w:t>of real company or government agency names (only 17</w:t>
      </w:r>
      <w:r w:rsidR="00717494">
        <w:t xml:space="preserve"> per cent</w:t>
      </w:r>
      <w:r w:rsidRPr="005F0A6E">
        <w:t xml:space="preserve"> of cases where the telephone number was provided</w:t>
      </w:r>
      <w:r w:rsidR="00C033A0">
        <w:t>,</w:t>
      </w:r>
      <w:r w:rsidRPr="005F0A6E">
        <w:t xml:space="preserve"> and 16</w:t>
      </w:r>
      <w:r w:rsidR="00717494">
        <w:t xml:space="preserve"> per cent</w:t>
      </w:r>
      <w:r w:rsidRPr="005F0A6E">
        <w:t xml:space="preserve"> of all telephone scams). </w:t>
      </w:r>
    </w:p>
    <w:p w:rsidR="005D7235" w:rsidRPr="005D7235" w:rsidRDefault="005D7235" w:rsidP="00E02D2B"/>
    <w:p w:rsidR="00B70403" w:rsidRDefault="00906B92" w:rsidP="007A7889">
      <w:pPr>
        <w:pStyle w:val="Caption"/>
        <w:keepNext/>
        <w:keepLines/>
      </w:pPr>
      <w:bookmarkStart w:id="33" w:name="_Ref495492624"/>
      <w:bookmarkStart w:id="34" w:name="_Toc495577122"/>
      <w:r>
        <w:t xml:space="preserve">Table </w:t>
      </w:r>
      <w:r w:rsidR="00645749">
        <w:fldChar w:fldCharType="begin"/>
      </w:r>
      <w:r w:rsidR="00645749">
        <w:instrText xml:space="preserve"> SEQ Table \* ARABIC </w:instrText>
      </w:r>
      <w:r w:rsidR="00645749">
        <w:fldChar w:fldCharType="separate"/>
      </w:r>
      <w:r w:rsidR="00F15B9A">
        <w:rPr>
          <w:noProof/>
        </w:rPr>
        <w:t>1</w:t>
      </w:r>
      <w:r w:rsidR="00645749">
        <w:rPr>
          <w:noProof/>
        </w:rPr>
        <w:fldChar w:fldCharType="end"/>
      </w:r>
      <w:bookmarkEnd w:id="33"/>
      <w:r>
        <w:t xml:space="preserve"> Scam type by Allocatee and Service Provider</w:t>
      </w:r>
      <w:bookmarkEnd w:id="34"/>
      <w:r>
        <w:t xml:space="preserve"> </w:t>
      </w:r>
    </w:p>
    <w:tbl>
      <w:tblPr>
        <w:tblStyle w:val="ACSTable"/>
        <w:tblW w:w="9606" w:type="dxa"/>
        <w:jc w:val="cente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Look w:val="04A0" w:firstRow="1" w:lastRow="0" w:firstColumn="1" w:lastColumn="0" w:noHBand="0" w:noVBand="1"/>
        <w:tblDescription w:val="separates the type of carrier used by a scammer across the different types of organisations impersonated."/>
      </w:tblPr>
      <w:tblGrid>
        <w:gridCol w:w="1526"/>
        <w:gridCol w:w="1172"/>
        <w:gridCol w:w="1382"/>
        <w:gridCol w:w="1381"/>
        <w:gridCol w:w="1382"/>
        <w:gridCol w:w="1381"/>
        <w:gridCol w:w="1382"/>
      </w:tblGrid>
      <w:tr w:rsidR="0020013D" w:rsidRPr="00235129" w:rsidTr="00C6232B">
        <w:trPr>
          <w:cantSplit/>
          <w:trHeight w:val="280"/>
          <w:tblHeader/>
          <w:jc w:val="center"/>
        </w:trPr>
        <w:tc>
          <w:tcPr>
            <w:tcW w:w="1526" w:type="dxa"/>
            <w:vMerge w:val="restart"/>
            <w:shd w:val="clear" w:color="auto" w:fill="5B9BD5" w:themeFill="accent1"/>
            <w:noWrap/>
            <w:hideMark/>
          </w:tcPr>
          <w:p w:rsidR="0020013D" w:rsidRPr="00C9328B" w:rsidRDefault="0020013D" w:rsidP="007A7889">
            <w:pPr>
              <w:pStyle w:val="TableText"/>
              <w:keepNext/>
              <w:keepLines/>
            </w:pPr>
          </w:p>
        </w:tc>
        <w:tc>
          <w:tcPr>
            <w:tcW w:w="3935" w:type="dxa"/>
            <w:gridSpan w:val="3"/>
            <w:tcBorders>
              <w:bottom w:val="single" w:sz="8" w:space="0" w:color="FFFFFF" w:themeColor="background1"/>
            </w:tcBorders>
            <w:shd w:val="clear" w:color="auto" w:fill="5B9BD5" w:themeFill="accent1"/>
            <w:noWrap/>
            <w:hideMark/>
          </w:tcPr>
          <w:p w:rsidR="0020013D" w:rsidRPr="00235129" w:rsidRDefault="0020013D" w:rsidP="0020013D">
            <w:pPr>
              <w:pStyle w:val="TableText"/>
              <w:keepNext/>
              <w:keepLines/>
              <w:jc w:val="center"/>
              <w:rPr>
                <w:b/>
                <w:bCs/>
              </w:rPr>
            </w:pPr>
            <w:r w:rsidRPr="00235129">
              <w:rPr>
                <w:b/>
                <w:bCs/>
              </w:rPr>
              <w:t>Allocatee</w:t>
            </w:r>
          </w:p>
        </w:tc>
        <w:tc>
          <w:tcPr>
            <w:tcW w:w="4145" w:type="dxa"/>
            <w:gridSpan w:val="3"/>
            <w:shd w:val="clear" w:color="auto" w:fill="5B9BD5" w:themeFill="accent1"/>
            <w:noWrap/>
            <w:hideMark/>
          </w:tcPr>
          <w:p w:rsidR="0020013D" w:rsidRPr="00235129" w:rsidRDefault="0020013D" w:rsidP="0020013D">
            <w:pPr>
              <w:pStyle w:val="TableText"/>
              <w:keepNext/>
              <w:keepLines/>
              <w:jc w:val="center"/>
              <w:rPr>
                <w:b/>
                <w:bCs/>
              </w:rPr>
            </w:pPr>
            <w:r w:rsidRPr="00235129">
              <w:rPr>
                <w:b/>
                <w:bCs/>
              </w:rPr>
              <w:t>Service Provider</w:t>
            </w:r>
          </w:p>
        </w:tc>
      </w:tr>
      <w:tr w:rsidR="0020013D" w:rsidRPr="00235129" w:rsidTr="00D43A56">
        <w:trPr>
          <w:cantSplit/>
          <w:trHeight w:val="300"/>
          <w:tblHeader/>
          <w:jc w:val="center"/>
        </w:trPr>
        <w:tc>
          <w:tcPr>
            <w:tcW w:w="1526" w:type="dxa"/>
            <w:vMerge/>
            <w:shd w:val="clear" w:color="auto" w:fill="auto"/>
            <w:noWrap/>
            <w:hideMark/>
          </w:tcPr>
          <w:p w:rsidR="0020013D" w:rsidRPr="005F0A6E" w:rsidRDefault="0020013D" w:rsidP="007A7889">
            <w:pPr>
              <w:pStyle w:val="TableText"/>
              <w:keepNext/>
              <w:keepLines/>
            </w:pPr>
          </w:p>
        </w:tc>
        <w:tc>
          <w:tcPr>
            <w:tcW w:w="1172" w:type="dxa"/>
            <w:tcBorders>
              <w:top w:val="single" w:sz="8" w:space="0" w:color="5B9BD5" w:themeColor="accent1"/>
            </w:tcBorders>
            <w:shd w:val="clear" w:color="auto" w:fill="5B9BD5" w:themeFill="accent1"/>
            <w:noWrap/>
            <w:hideMark/>
          </w:tcPr>
          <w:p w:rsidR="0020013D" w:rsidRPr="00235129" w:rsidRDefault="0020013D" w:rsidP="0020013D">
            <w:pPr>
              <w:pStyle w:val="TableText"/>
              <w:keepNext/>
              <w:keepLines/>
              <w:jc w:val="center"/>
              <w:rPr>
                <w:b/>
                <w:bCs/>
              </w:rPr>
            </w:pPr>
            <w:r w:rsidRPr="00235129">
              <w:rPr>
                <w:b/>
                <w:bCs/>
              </w:rPr>
              <w:t>Major Carrier</w:t>
            </w:r>
          </w:p>
        </w:tc>
        <w:tc>
          <w:tcPr>
            <w:tcW w:w="1382" w:type="dxa"/>
            <w:tcBorders>
              <w:top w:val="single" w:sz="8" w:space="0" w:color="5B9BD5" w:themeColor="accent1"/>
            </w:tcBorders>
            <w:shd w:val="clear" w:color="auto" w:fill="5B9BD5" w:themeFill="accent1"/>
            <w:noWrap/>
            <w:hideMark/>
          </w:tcPr>
          <w:p w:rsidR="0020013D" w:rsidRPr="00235129" w:rsidRDefault="0020013D" w:rsidP="0020013D">
            <w:pPr>
              <w:pStyle w:val="TableText"/>
              <w:keepNext/>
              <w:keepLines/>
              <w:jc w:val="center"/>
              <w:rPr>
                <w:b/>
                <w:bCs/>
              </w:rPr>
            </w:pPr>
            <w:r w:rsidRPr="00235129">
              <w:rPr>
                <w:b/>
                <w:bCs/>
              </w:rPr>
              <w:t>Carrier Reseller</w:t>
            </w:r>
          </w:p>
        </w:tc>
        <w:tc>
          <w:tcPr>
            <w:tcW w:w="1381" w:type="dxa"/>
            <w:tcBorders>
              <w:top w:val="single" w:sz="8" w:space="0" w:color="5B9BD5" w:themeColor="accent1"/>
            </w:tcBorders>
            <w:shd w:val="clear" w:color="auto" w:fill="5B9BD5" w:themeFill="accent1"/>
            <w:noWrap/>
            <w:hideMark/>
          </w:tcPr>
          <w:p w:rsidR="0020013D" w:rsidRPr="00235129" w:rsidRDefault="0020013D" w:rsidP="0020013D">
            <w:pPr>
              <w:pStyle w:val="TableText"/>
              <w:keepNext/>
              <w:keepLines/>
              <w:jc w:val="center"/>
              <w:rPr>
                <w:b/>
                <w:bCs/>
              </w:rPr>
            </w:pPr>
            <w:r w:rsidRPr="00235129">
              <w:rPr>
                <w:b/>
                <w:bCs/>
              </w:rPr>
              <w:t>VoIP Provider</w:t>
            </w:r>
          </w:p>
        </w:tc>
        <w:tc>
          <w:tcPr>
            <w:tcW w:w="1382" w:type="dxa"/>
            <w:tcBorders>
              <w:top w:val="single" w:sz="8" w:space="0" w:color="5B9BD5" w:themeColor="accent1"/>
            </w:tcBorders>
            <w:shd w:val="clear" w:color="auto" w:fill="5B9BD5" w:themeFill="accent1"/>
            <w:noWrap/>
            <w:hideMark/>
          </w:tcPr>
          <w:p w:rsidR="0020013D" w:rsidRPr="00235129" w:rsidRDefault="0020013D" w:rsidP="0020013D">
            <w:pPr>
              <w:pStyle w:val="TableText"/>
              <w:keepNext/>
              <w:keepLines/>
              <w:jc w:val="center"/>
              <w:rPr>
                <w:b/>
                <w:bCs/>
              </w:rPr>
            </w:pPr>
            <w:r w:rsidRPr="00235129">
              <w:rPr>
                <w:b/>
                <w:bCs/>
              </w:rPr>
              <w:t>Major Carrier</w:t>
            </w:r>
          </w:p>
        </w:tc>
        <w:tc>
          <w:tcPr>
            <w:tcW w:w="1381" w:type="dxa"/>
            <w:shd w:val="clear" w:color="auto" w:fill="5B9BD5" w:themeFill="accent1"/>
            <w:noWrap/>
            <w:hideMark/>
          </w:tcPr>
          <w:p w:rsidR="0020013D" w:rsidRPr="00235129" w:rsidRDefault="0020013D" w:rsidP="0020013D">
            <w:pPr>
              <w:pStyle w:val="TableText"/>
              <w:keepNext/>
              <w:keepLines/>
              <w:jc w:val="center"/>
              <w:rPr>
                <w:b/>
                <w:bCs/>
              </w:rPr>
            </w:pPr>
            <w:r w:rsidRPr="00235129">
              <w:rPr>
                <w:b/>
                <w:bCs/>
              </w:rPr>
              <w:t>Carrier Reseller</w:t>
            </w:r>
          </w:p>
        </w:tc>
        <w:tc>
          <w:tcPr>
            <w:tcW w:w="1382" w:type="dxa"/>
            <w:shd w:val="clear" w:color="auto" w:fill="5B9BD5" w:themeFill="accent1"/>
            <w:noWrap/>
            <w:hideMark/>
          </w:tcPr>
          <w:p w:rsidR="0020013D" w:rsidRPr="00235129" w:rsidRDefault="0020013D" w:rsidP="0020013D">
            <w:pPr>
              <w:pStyle w:val="TableText"/>
              <w:keepNext/>
              <w:keepLines/>
              <w:jc w:val="center"/>
              <w:rPr>
                <w:b/>
                <w:bCs/>
              </w:rPr>
            </w:pPr>
            <w:r w:rsidRPr="00235129">
              <w:rPr>
                <w:b/>
                <w:bCs/>
              </w:rPr>
              <w:t>VoIP Provider</w:t>
            </w:r>
          </w:p>
        </w:tc>
      </w:tr>
      <w:tr w:rsidR="00E02D2B" w:rsidRPr="00C9328B" w:rsidTr="00C6232B">
        <w:trPr>
          <w:cantSplit/>
          <w:trHeight w:val="280"/>
          <w:tblHeader/>
          <w:jc w:val="center"/>
        </w:trPr>
        <w:tc>
          <w:tcPr>
            <w:tcW w:w="1526" w:type="dxa"/>
            <w:shd w:val="clear" w:color="auto" w:fill="auto"/>
            <w:noWrap/>
            <w:hideMark/>
          </w:tcPr>
          <w:p w:rsidR="00E02D2B" w:rsidRPr="00235129" w:rsidRDefault="00E02D2B" w:rsidP="007A7889">
            <w:pPr>
              <w:pStyle w:val="TableText"/>
              <w:keepNext/>
              <w:keepLines/>
              <w:rPr>
                <w:b/>
                <w:bCs/>
              </w:rPr>
            </w:pPr>
            <w:r w:rsidRPr="00235129">
              <w:rPr>
                <w:b/>
                <w:bCs/>
              </w:rPr>
              <w:t>Gov</w:t>
            </w:r>
            <w:r w:rsidR="00C9328B" w:rsidRPr="00235129">
              <w:rPr>
                <w:b/>
                <w:bCs/>
              </w:rPr>
              <w:t>ernmen</w:t>
            </w:r>
            <w:r w:rsidRPr="00235129">
              <w:rPr>
                <w:b/>
                <w:bCs/>
              </w:rPr>
              <w:t>t</w:t>
            </w:r>
          </w:p>
        </w:tc>
        <w:tc>
          <w:tcPr>
            <w:tcW w:w="1172" w:type="dxa"/>
            <w:tcBorders>
              <w:right w:val="single" w:sz="8" w:space="0" w:color="FFFFFF" w:themeColor="background1"/>
            </w:tcBorders>
            <w:shd w:val="clear" w:color="auto" w:fill="auto"/>
            <w:noWrap/>
            <w:hideMark/>
          </w:tcPr>
          <w:p w:rsidR="00E02D2B" w:rsidRPr="00C9328B" w:rsidRDefault="00E02D2B" w:rsidP="0020013D">
            <w:pPr>
              <w:pStyle w:val="TableText"/>
              <w:keepNext/>
              <w:keepLines/>
              <w:jc w:val="center"/>
            </w:pPr>
            <w:r w:rsidRPr="00C9328B">
              <w:t>2</w:t>
            </w:r>
          </w:p>
        </w:tc>
        <w:tc>
          <w:tcPr>
            <w:tcW w:w="1382" w:type="dxa"/>
            <w:tcBorders>
              <w:left w:val="single" w:sz="8" w:space="0" w:color="FFFFFF" w:themeColor="background1"/>
              <w:right w:val="single" w:sz="8" w:space="0" w:color="FFFFFF" w:themeColor="background1"/>
            </w:tcBorders>
            <w:shd w:val="clear" w:color="auto" w:fill="auto"/>
            <w:noWrap/>
            <w:hideMark/>
          </w:tcPr>
          <w:p w:rsidR="00E02D2B" w:rsidRPr="000613E5" w:rsidRDefault="00E02D2B" w:rsidP="0020013D">
            <w:pPr>
              <w:pStyle w:val="TableText"/>
              <w:keepNext/>
              <w:keepLines/>
              <w:jc w:val="center"/>
            </w:pPr>
            <w:r w:rsidRPr="000613E5">
              <w:t>1</w:t>
            </w:r>
          </w:p>
        </w:tc>
        <w:tc>
          <w:tcPr>
            <w:tcW w:w="1381" w:type="dxa"/>
            <w:tcBorders>
              <w:left w:val="single" w:sz="8" w:space="0" w:color="FFFFFF" w:themeColor="background1"/>
            </w:tcBorders>
            <w:shd w:val="clear" w:color="auto" w:fill="auto"/>
            <w:noWrap/>
            <w:hideMark/>
          </w:tcPr>
          <w:p w:rsidR="00E02D2B" w:rsidRPr="000613E5" w:rsidRDefault="00E02D2B" w:rsidP="0020013D">
            <w:pPr>
              <w:pStyle w:val="TableText"/>
              <w:keepNext/>
              <w:keepLines/>
              <w:jc w:val="center"/>
            </w:pPr>
            <w:r w:rsidRPr="000613E5">
              <w:t>4</w:t>
            </w:r>
          </w:p>
        </w:tc>
        <w:tc>
          <w:tcPr>
            <w:tcW w:w="1382" w:type="dxa"/>
            <w:tcBorders>
              <w:right w:val="single" w:sz="8" w:space="0" w:color="FFFFFF" w:themeColor="background1"/>
            </w:tcBorders>
            <w:shd w:val="clear" w:color="auto" w:fill="auto"/>
            <w:noWrap/>
            <w:hideMark/>
          </w:tcPr>
          <w:p w:rsidR="00E02D2B" w:rsidRPr="000613E5" w:rsidRDefault="00E02D2B" w:rsidP="0020013D">
            <w:pPr>
              <w:pStyle w:val="TableText"/>
              <w:keepNext/>
              <w:keepLines/>
              <w:jc w:val="center"/>
            </w:pPr>
            <w:r w:rsidRPr="000613E5">
              <w:t>2</w:t>
            </w:r>
          </w:p>
        </w:tc>
        <w:tc>
          <w:tcPr>
            <w:tcW w:w="1381" w:type="dxa"/>
            <w:tcBorders>
              <w:left w:val="single" w:sz="8" w:space="0" w:color="FFFFFF" w:themeColor="background1"/>
              <w:right w:val="single" w:sz="8" w:space="0" w:color="FFFFFF" w:themeColor="background1"/>
            </w:tcBorders>
            <w:shd w:val="clear" w:color="auto" w:fill="auto"/>
            <w:noWrap/>
            <w:hideMark/>
          </w:tcPr>
          <w:p w:rsidR="00E02D2B" w:rsidRPr="000613E5" w:rsidRDefault="00E02D2B" w:rsidP="0020013D">
            <w:pPr>
              <w:pStyle w:val="TableText"/>
              <w:keepNext/>
              <w:keepLines/>
              <w:jc w:val="center"/>
            </w:pPr>
            <w:r w:rsidRPr="000613E5">
              <w:t>1</w:t>
            </w:r>
          </w:p>
        </w:tc>
        <w:tc>
          <w:tcPr>
            <w:tcW w:w="1382" w:type="dxa"/>
            <w:tcBorders>
              <w:left w:val="single" w:sz="8" w:space="0" w:color="FFFFFF" w:themeColor="background1"/>
            </w:tcBorders>
            <w:shd w:val="clear" w:color="auto" w:fill="auto"/>
            <w:noWrap/>
            <w:hideMark/>
          </w:tcPr>
          <w:p w:rsidR="00E02D2B" w:rsidRPr="000613E5" w:rsidRDefault="00E02D2B" w:rsidP="0020013D">
            <w:pPr>
              <w:pStyle w:val="TableText"/>
              <w:keepNext/>
              <w:keepLines/>
              <w:jc w:val="center"/>
            </w:pPr>
            <w:r w:rsidRPr="000613E5">
              <w:t>4</w:t>
            </w:r>
          </w:p>
        </w:tc>
      </w:tr>
      <w:tr w:rsidR="00E02D2B" w:rsidRPr="00C9328B" w:rsidTr="00C6232B">
        <w:trPr>
          <w:cantSplit/>
          <w:trHeight w:val="280"/>
          <w:tblHeader/>
          <w:jc w:val="center"/>
        </w:trPr>
        <w:tc>
          <w:tcPr>
            <w:tcW w:w="1526" w:type="dxa"/>
            <w:noWrap/>
            <w:hideMark/>
          </w:tcPr>
          <w:p w:rsidR="00E02D2B" w:rsidRPr="00235129" w:rsidRDefault="00E02D2B" w:rsidP="007A7889">
            <w:pPr>
              <w:pStyle w:val="TableText"/>
              <w:keepNext/>
              <w:keepLines/>
              <w:rPr>
                <w:b/>
                <w:bCs/>
              </w:rPr>
            </w:pPr>
            <w:r w:rsidRPr="00235129">
              <w:rPr>
                <w:b/>
                <w:bCs/>
              </w:rPr>
              <w:t>ICT</w:t>
            </w:r>
          </w:p>
        </w:tc>
        <w:tc>
          <w:tcPr>
            <w:tcW w:w="1172" w:type="dxa"/>
            <w:tcBorders>
              <w:right w:val="single" w:sz="8" w:space="0" w:color="FFFFFF" w:themeColor="background1"/>
            </w:tcBorders>
            <w:noWrap/>
            <w:hideMark/>
          </w:tcPr>
          <w:p w:rsidR="00E02D2B" w:rsidRPr="00C9328B" w:rsidRDefault="00E02D2B" w:rsidP="0020013D">
            <w:pPr>
              <w:pStyle w:val="TableText"/>
              <w:keepNext/>
              <w:keepLines/>
              <w:jc w:val="center"/>
            </w:pPr>
            <w:r w:rsidRPr="00C9328B">
              <w:t>7</w:t>
            </w:r>
          </w:p>
        </w:tc>
        <w:tc>
          <w:tcPr>
            <w:tcW w:w="1382" w:type="dxa"/>
            <w:tcBorders>
              <w:left w:val="single" w:sz="8" w:space="0" w:color="FFFFFF" w:themeColor="background1"/>
              <w:right w:val="single" w:sz="8" w:space="0" w:color="FFFFFF" w:themeColor="background1"/>
            </w:tcBorders>
            <w:noWrap/>
            <w:hideMark/>
          </w:tcPr>
          <w:p w:rsidR="00E02D2B" w:rsidRPr="000613E5" w:rsidRDefault="00E02D2B" w:rsidP="0020013D">
            <w:pPr>
              <w:pStyle w:val="TableText"/>
              <w:keepNext/>
              <w:keepLines/>
              <w:jc w:val="center"/>
            </w:pPr>
            <w:r w:rsidRPr="000613E5">
              <w:t>1</w:t>
            </w:r>
          </w:p>
        </w:tc>
        <w:tc>
          <w:tcPr>
            <w:tcW w:w="1381" w:type="dxa"/>
            <w:tcBorders>
              <w:left w:val="single" w:sz="8" w:space="0" w:color="FFFFFF" w:themeColor="background1"/>
            </w:tcBorders>
            <w:noWrap/>
            <w:hideMark/>
          </w:tcPr>
          <w:p w:rsidR="00E02D2B" w:rsidRPr="000613E5" w:rsidRDefault="00E02D2B" w:rsidP="0020013D">
            <w:pPr>
              <w:pStyle w:val="TableText"/>
              <w:keepNext/>
              <w:keepLines/>
              <w:jc w:val="center"/>
            </w:pPr>
            <w:r w:rsidRPr="000613E5">
              <w:t>17</w:t>
            </w:r>
          </w:p>
        </w:tc>
        <w:tc>
          <w:tcPr>
            <w:tcW w:w="1382" w:type="dxa"/>
            <w:tcBorders>
              <w:right w:val="single" w:sz="8" w:space="0" w:color="FFFFFF" w:themeColor="background1"/>
            </w:tcBorders>
            <w:noWrap/>
            <w:hideMark/>
          </w:tcPr>
          <w:p w:rsidR="00E02D2B" w:rsidRPr="000613E5" w:rsidRDefault="00E02D2B" w:rsidP="0020013D">
            <w:pPr>
              <w:pStyle w:val="TableText"/>
              <w:keepNext/>
              <w:keepLines/>
              <w:jc w:val="center"/>
            </w:pPr>
            <w:r w:rsidRPr="000613E5">
              <w:t>7</w:t>
            </w:r>
          </w:p>
        </w:tc>
        <w:tc>
          <w:tcPr>
            <w:tcW w:w="1381" w:type="dxa"/>
            <w:tcBorders>
              <w:left w:val="single" w:sz="8" w:space="0" w:color="FFFFFF" w:themeColor="background1"/>
              <w:right w:val="single" w:sz="8" w:space="0" w:color="FFFFFF" w:themeColor="background1"/>
            </w:tcBorders>
            <w:noWrap/>
            <w:hideMark/>
          </w:tcPr>
          <w:p w:rsidR="00E02D2B" w:rsidRPr="000613E5" w:rsidRDefault="0020013D" w:rsidP="0020013D">
            <w:pPr>
              <w:pStyle w:val="TableText"/>
              <w:keepNext/>
              <w:keepLines/>
              <w:jc w:val="center"/>
            </w:pPr>
            <w:r>
              <w:t>0</w:t>
            </w:r>
          </w:p>
        </w:tc>
        <w:tc>
          <w:tcPr>
            <w:tcW w:w="1382" w:type="dxa"/>
            <w:tcBorders>
              <w:left w:val="single" w:sz="8" w:space="0" w:color="FFFFFF" w:themeColor="background1"/>
            </w:tcBorders>
            <w:noWrap/>
            <w:hideMark/>
          </w:tcPr>
          <w:p w:rsidR="00E02D2B" w:rsidRPr="000613E5" w:rsidRDefault="00E02D2B" w:rsidP="0020013D">
            <w:pPr>
              <w:pStyle w:val="TableText"/>
              <w:keepNext/>
              <w:keepLines/>
              <w:jc w:val="center"/>
            </w:pPr>
            <w:r w:rsidRPr="000613E5">
              <w:t>18</w:t>
            </w:r>
          </w:p>
        </w:tc>
      </w:tr>
      <w:tr w:rsidR="00E02D2B" w:rsidRPr="00C9328B" w:rsidTr="00C6232B">
        <w:trPr>
          <w:cantSplit/>
          <w:trHeight w:val="280"/>
          <w:tblHeader/>
          <w:jc w:val="center"/>
        </w:trPr>
        <w:tc>
          <w:tcPr>
            <w:tcW w:w="1526" w:type="dxa"/>
            <w:noWrap/>
            <w:hideMark/>
          </w:tcPr>
          <w:p w:rsidR="00E02D2B" w:rsidRPr="00235129" w:rsidRDefault="00E02D2B" w:rsidP="007A7889">
            <w:pPr>
              <w:pStyle w:val="TableText"/>
              <w:keepNext/>
              <w:keepLines/>
              <w:rPr>
                <w:b/>
                <w:bCs/>
              </w:rPr>
            </w:pPr>
            <w:r w:rsidRPr="00235129">
              <w:rPr>
                <w:b/>
                <w:bCs/>
              </w:rPr>
              <w:t>Fictitious</w:t>
            </w:r>
          </w:p>
        </w:tc>
        <w:tc>
          <w:tcPr>
            <w:tcW w:w="1172" w:type="dxa"/>
            <w:tcBorders>
              <w:right w:val="single" w:sz="8" w:space="0" w:color="FFFFFF" w:themeColor="background1"/>
            </w:tcBorders>
            <w:noWrap/>
            <w:hideMark/>
          </w:tcPr>
          <w:p w:rsidR="00E02D2B" w:rsidRPr="00C9328B" w:rsidRDefault="0020013D" w:rsidP="0020013D">
            <w:pPr>
              <w:pStyle w:val="TableText"/>
              <w:keepNext/>
              <w:keepLines/>
              <w:jc w:val="center"/>
            </w:pPr>
            <w:r>
              <w:t>0</w:t>
            </w:r>
          </w:p>
        </w:tc>
        <w:tc>
          <w:tcPr>
            <w:tcW w:w="1382" w:type="dxa"/>
            <w:tcBorders>
              <w:left w:val="single" w:sz="8" w:space="0" w:color="FFFFFF" w:themeColor="background1"/>
              <w:right w:val="single" w:sz="8" w:space="0" w:color="FFFFFF" w:themeColor="background1"/>
            </w:tcBorders>
            <w:noWrap/>
            <w:hideMark/>
          </w:tcPr>
          <w:p w:rsidR="00E02D2B" w:rsidRPr="000613E5" w:rsidRDefault="0020013D" w:rsidP="0020013D">
            <w:pPr>
              <w:pStyle w:val="TableText"/>
              <w:keepNext/>
              <w:keepLines/>
              <w:jc w:val="center"/>
            </w:pPr>
            <w:r>
              <w:t>0</w:t>
            </w:r>
          </w:p>
        </w:tc>
        <w:tc>
          <w:tcPr>
            <w:tcW w:w="1381" w:type="dxa"/>
            <w:tcBorders>
              <w:left w:val="single" w:sz="8" w:space="0" w:color="FFFFFF" w:themeColor="background1"/>
            </w:tcBorders>
            <w:noWrap/>
            <w:hideMark/>
          </w:tcPr>
          <w:p w:rsidR="00E02D2B" w:rsidRPr="000613E5" w:rsidRDefault="00E02D2B" w:rsidP="0020013D">
            <w:pPr>
              <w:pStyle w:val="TableText"/>
              <w:keepNext/>
              <w:keepLines/>
              <w:jc w:val="center"/>
            </w:pPr>
            <w:r w:rsidRPr="000613E5">
              <w:t>7</w:t>
            </w:r>
          </w:p>
        </w:tc>
        <w:tc>
          <w:tcPr>
            <w:tcW w:w="1382" w:type="dxa"/>
            <w:tcBorders>
              <w:right w:val="single" w:sz="8" w:space="0" w:color="FFFFFF" w:themeColor="background1"/>
            </w:tcBorders>
            <w:noWrap/>
            <w:hideMark/>
          </w:tcPr>
          <w:p w:rsidR="00E02D2B" w:rsidRPr="000613E5" w:rsidRDefault="0020013D" w:rsidP="0020013D">
            <w:pPr>
              <w:pStyle w:val="TableText"/>
              <w:keepNext/>
              <w:keepLines/>
              <w:jc w:val="center"/>
            </w:pPr>
            <w:r>
              <w:t>0</w:t>
            </w:r>
          </w:p>
        </w:tc>
        <w:tc>
          <w:tcPr>
            <w:tcW w:w="1381" w:type="dxa"/>
            <w:tcBorders>
              <w:left w:val="single" w:sz="8" w:space="0" w:color="FFFFFF" w:themeColor="background1"/>
              <w:right w:val="single" w:sz="8" w:space="0" w:color="FFFFFF" w:themeColor="background1"/>
            </w:tcBorders>
            <w:noWrap/>
            <w:hideMark/>
          </w:tcPr>
          <w:p w:rsidR="00E02D2B" w:rsidRPr="000613E5" w:rsidRDefault="0020013D" w:rsidP="0020013D">
            <w:pPr>
              <w:pStyle w:val="TableText"/>
              <w:keepNext/>
              <w:keepLines/>
              <w:jc w:val="center"/>
            </w:pPr>
            <w:r>
              <w:t>0</w:t>
            </w:r>
          </w:p>
        </w:tc>
        <w:tc>
          <w:tcPr>
            <w:tcW w:w="1382" w:type="dxa"/>
            <w:tcBorders>
              <w:left w:val="single" w:sz="8" w:space="0" w:color="FFFFFF" w:themeColor="background1"/>
            </w:tcBorders>
            <w:noWrap/>
            <w:hideMark/>
          </w:tcPr>
          <w:p w:rsidR="00E02D2B" w:rsidRPr="000613E5" w:rsidRDefault="00E02D2B" w:rsidP="0020013D">
            <w:pPr>
              <w:pStyle w:val="TableText"/>
              <w:keepNext/>
              <w:keepLines/>
              <w:jc w:val="center"/>
            </w:pPr>
            <w:r w:rsidRPr="000613E5">
              <w:t>7</w:t>
            </w:r>
          </w:p>
        </w:tc>
      </w:tr>
      <w:tr w:rsidR="00E02D2B" w:rsidRPr="00C9328B" w:rsidTr="00C6232B">
        <w:trPr>
          <w:cantSplit/>
          <w:trHeight w:val="280"/>
          <w:tblHeader/>
          <w:jc w:val="center"/>
        </w:trPr>
        <w:tc>
          <w:tcPr>
            <w:tcW w:w="1526" w:type="dxa"/>
            <w:noWrap/>
            <w:hideMark/>
          </w:tcPr>
          <w:p w:rsidR="00E02D2B" w:rsidRPr="00235129" w:rsidRDefault="00E02D2B" w:rsidP="007A7889">
            <w:pPr>
              <w:pStyle w:val="TableText"/>
              <w:keepNext/>
              <w:keepLines/>
              <w:rPr>
                <w:b/>
                <w:bCs/>
              </w:rPr>
            </w:pPr>
            <w:r w:rsidRPr="00235129">
              <w:rPr>
                <w:b/>
                <w:bCs/>
              </w:rPr>
              <w:t>Fin</w:t>
            </w:r>
            <w:r w:rsidR="00AD18F8" w:rsidRPr="00235129">
              <w:rPr>
                <w:b/>
                <w:bCs/>
              </w:rPr>
              <w:t>ancial</w:t>
            </w:r>
            <w:r w:rsidRPr="00235129">
              <w:rPr>
                <w:b/>
                <w:bCs/>
              </w:rPr>
              <w:t xml:space="preserve"> Services</w:t>
            </w:r>
          </w:p>
        </w:tc>
        <w:tc>
          <w:tcPr>
            <w:tcW w:w="1172" w:type="dxa"/>
            <w:tcBorders>
              <w:right w:val="single" w:sz="8" w:space="0" w:color="FFFFFF" w:themeColor="background1"/>
            </w:tcBorders>
            <w:noWrap/>
            <w:hideMark/>
          </w:tcPr>
          <w:p w:rsidR="00E02D2B" w:rsidRPr="00C9328B" w:rsidRDefault="00E02D2B" w:rsidP="0020013D">
            <w:pPr>
              <w:pStyle w:val="TableText"/>
              <w:keepNext/>
              <w:keepLines/>
              <w:jc w:val="center"/>
            </w:pPr>
            <w:r w:rsidRPr="00C9328B">
              <w:t>1</w:t>
            </w:r>
          </w:p>
        </w:tc>
        <w:tc>
          <w:tcPr>
            <w:tcW w:w="1382" w:type="dxa"/>
            <w:tcBorders>
              <w:left w:val="single" w:sz="8" w:space="0" w:color="FFFFFF" w:themeColor="background1"/>
              <w:right w:val="single" w:sz="8" w:space="0" w:color="FFFFFF" w:themeColor="background1"/>
            </w:tcBorders>
            <w:noWrap/>
            <w:hideMark/>
          </w:tcPr>
          <w:p w:rsidR="00E02D2B" w:rsidRPr="000613E5" w:rsidRDefault="0020013D" w:rsidP="0020013D">
            <w:pPr>
              <w:pStyle w:val="TableText"/>
              <w:keepNext/>
              <w:keepLines/>
              <w:jc w:val="center"/>
            </w:pPr>
            <w:r>
              <w:t>0</w:t>
            </w:r>
          </w:p>
        </w:tc>
        <w:tc>
          <w:tcPr>
            <w:tcW w:w="1381" w:type="dxa"/>
            <w:tcBorders>
              <w:left w:val="single" w:sz="8" w:space="0" w:color="FFFFFF" w:themeColor="background1"/>
            </w:tcBorders>
            <w:noWrap/>
            <w:hideMark/>
          </w:tcPr>
          <w:p w:rsidR="00E02D2B" w:rsidRPr="000613E5" w:rsidRDefault="0020013D" w:rsidP="0020013D">
            <w:pPr>
              <w:pStyle w:val="TableText"/>
              <w:keepNext/>
              <w:keepLines/>
              <w:jc w:val="center"/>
            </w:pPr>
            <w:r>
              <w:t>0</w:t>
            </w:r>
          </w:p>
        </w:tc>
        <w:tc>
          <w:tcPr>
            <w:tcW w:w="1382" w:type="dxa"/>
            <w:tcBorders>
              <w:right w:val="single" w:sz="8" w:space="0" w:color="FFFFFF" w:themeColor="background1"/>
            </w:tcBorders>
            <w:noWrap/>
            <w:hideMark/>
          </w:tcPr>
          <w:p w:rsidR="00E02D2B" w:rsidRPr="000613E5" w:rsidRDefault="00E02D2B" w:rsidP="0020013D">
            <w:pPr>
              <w:pStyle w:val="TableText"/>
              <w:keepNext/>
              <w:keepLines/>
              <w:jc w:val="center"/>
            </w:pPr>
            <w:r w:rsidRPr="000613E5">
              <w:t>1</w:t>
            </w:r>
          </w:p>
        </w:tc>
        <w:tc>
          <w:tcPr>
            <w:tcW w:w="1381" w:type="dxa"/>
            <w:tcBorders>
              <w:left w:val="single" w:sz="8" w:space="0" w:color="FFFFFF" w:themeColor="background1"/>
              <w:right w:val="single" w:sz="8" w:space="0" w:color="FFFFFF" w:themeColor="background1"/>
            </w:tcBorders>
            <w:noWrap/>
            <w:hideMark/>
          </w:tcPr>
          <w:p w:rsidR="00E02D2B" w:rsidRPr="000613E5" w:rsidRDefault="0020013D" w:rsidP="0020013D">
            <w:pPr>
              <w:pStyle w:val="TableText"/>
              <w:keepNext/>
              <w:keepLines/>
              <w:jc w:val="center"/>
            </w:pPr>
            <w:r>
              <w:t>0</w:t>
            </w:r>
          </w:p>
        </w:tc>
        <w:tc>
          <w:tcPr>
            <w:tcW w:w="1382" w:type="dxa"/>
            <w:tcBorders>
              <w:left w:val="single" w:sz="8" w:space="0" w:color="FFFFFF" w:themeColor="background1"/>
            </w:tcBorders>
            <w:noWrap/>
            <w:hideMark/>
          </w:tcPr>
          <w:p w:rsidR="00E02D2B" w:rsidRPr="000613E5" w:rsidRDefault="0020013D" w:rsidP="0020013D">
            <w:pPr>
              <w:pStyle w:val="TableText"/>
              <w:keepNext/>
              <w:keepLines/>
              <w:jc w:val="center"/>
            </w:pPr>
            <w:r>
              <w:t>0</w:t>
            </w:r>
          </w:p>
        </w:tc>
      </w:tr>
      <w:tr w:rsidR="00E02D2B" w:rsidRPr="00C9328B" w:rsidTr="00C6232B">
        <w:trPr>
          <w:cantSplit/>
          <w:trHeight w:val="280"/>
          <w:tblHeader/>
          <w:jc w:val="center"/>
        </w:trPr>
        <w:tc>
          <w:tcPr>
            <w:tcW w:w="1526" w:type="dxa"/>
            <w:noWrap/>
            <w:hideMark/>
          </w:tcPr>
          <w:p w:rsidR="00E02D2B" w:rsidRPr="00235129" w:rsidRDefault="00E02D2B" w:rsidP="007A7889">
            <w:pPr>
              <w:pStyle w:val="TableText"/>
              <w:keepNext/>
              <w:keepLines/>
              <w:rPr>
                <w:b/>
                <w:bCs/>
              </w:rPr>
            </w:pPr>
            <w:r w:rsidRPr="00235129">
              <w:rPr>
                <w:b/>
                <w:bCs/>
              </w:rPr>
              <w:t>Utilities</w:t>
            </w:r>
          </w:p>
        </w:tc>
        <w:tc>
          <w:tcPr>
            <w:tcW w:w="1172" w:type="dxa"/>
            <w:tcBorders>
              <w:right w:val="single" w:sz="8" w:space="0" w:color="FFFFFF" w:themeColor="background1"/>
            </w:tcBorders>
            <w:noWrap/>
            <w:hideMark/>
          </w:tcPr>
          <w:p w:rsidR="00E02D2B" w:rsidRPr="00C9328B" w:rsidRDefault="00E02D2B" w:rsidP="0020013D">
            <w:pPr>
              <w:pStyle w:val="TableText"/>
              <w:keepNext/>
              <w:keepLines/>
              <w:jc w:val="center"/>
            </w:pPr>
            <w:r w:rsidRPr="00C9328B">
              <w:t>1</w:t>
            </w:r>
          </w:p>
        </w:tc>
        <w:tc>
          <w:tcPr>
            <w:tcW w:w="1382" w:type="dxa"/>
            <w:tcBorders>
              <w:left w:val="single" w:sz="8" w:space="0" w:color="FFFFFF" w:themeColor="background1"/>
              <w:right w:val="single" w:sz="8" w:space="0" w:color="FFFFFF" w:themeColor="background1"/>
            </w:tcBorders>
            <w:noWrap/>
            <w:hideMark/>
          </w:tcPr>
          <w:p w:rsidR="00E02D2B" w:rsidRPr="000613E5" w:rsidRDefault="0020013D" w:rsidP="0020013D">
            <w:pPr>
              <w:pStyle w:val="TableText"/>
              <w:keepNext/>
              <w:keepLines/>
              <w:jc w:val="center"/>
            </w:pPr>
            <w:r>
              <w:t>0</w:t>
            </w:r>
          </w:p>
        </w:tc>
        <w:tc>
          <w:tcPr>
            <w:tcW w:w="1381" w:type="dxa"/>
            <w:tcBorders>
              <w:left w:val="single" w:sz="8" w:space="0" w:color="FFFFFF" w:themeColor="background1"/>
            </w:tcBorders>
            <w:noWrap/>
            <w:hideMark/>
          </w:tcPr>
          <w:p w:rsidR="00E02D2B" w:rsidRPr="000613E5" w:rsidRDefault="0020013D" w:rsidP="0020013D">
            <w:pPr>
              <w:pStyle w:val="TableText"/>
              <w:keepNext/>
              <w:keepLines/>
              <w:jc w:val="center"/>
            </w:pPr>
            <w:r>
              <w:t>0</w:t>
            </w:r>
          </w:p>
        </w:tc>
        <w:tc>
          <w:tcPr>
            <w:tcW w:w="1382" w:type="dxa"/>
            <w:tcBorders>
              <w:right w:val="single" w:sz="8" w:space="0" w:color="FFFFFF" w:themeColor="background1"/>
            </w:tcBorders>
            <w:noWrap/>
            <w:hideMark/>
          </w:tcPr>
          <w:p w:rsidR="00E02D2B" w:rsidRPr="000613E5" w:rsidRDefault="00E02D2B" w:rsidP="0020013D">
            <w:pPr>
              <w:pStyle w:val="TableText"/>
              <w:keepNext/>
              <w:keepLines/>
              <w:jc w:val="center"/>
            </w:pPr>
            <w:r w:rsidRPr="000613E5">
              <w:t>1</w:t>
            </w:r>
          </w:p>
        </w:tc>
        <w:tc>
          <w:tcPr>
            <w:tcW w:w="1381" w:type="dxa"/>
            <w:tcBorders>
              <w:left w:val="single" w:sz="8" w:space="0" w:color="FFFFFF" w:themeColor="background1"/>
              <w:right w:val="single" w:sz="8" w:space="0" w:color="FFFFFF" w:themeColor="background1"/>
            </w:tcBorders>
            <w:noWrap/>
            <w:hideMark/>
          </w:tcPr>
          <w:p w:rsidR="00E02D2B" w:rsidRPr="000613E5" w:rsidRDefault="0020013D" w:rsidP="0020013D">
            <w:pPr>
              <w:pStyle w:val="TableText"/>
              <w:keepNext/>
              <w:keepLines/>
              <w:jc w:val="center"/>
            </w:pPr>
            <w:r>
              <w:t>0</w:t>
            </w:r>
          </w:p>
        </w:tc>
        <w:tc>
          <w:tcPr>
            <w:tcW w:w="1382" w:type="dxa"/>
            <w:tcBorders>
              <w:left w:val="single" w:sz="8" w:space="0" w:color="FFFFFF" w:themeColor="background1"/>
            </w:tcBorders>
            <w:noWrap/>
            <w:hideMark/>
          </w:tcPr>
          <w:p w:rsidR="00E02D2B" w:rsidRPr="000613E5" w:rsidRDefault="00235129" w:rsidP="0020013D">
            <w:pPr>
              <w:pStyle w:val="TableText"/>
              <w:keepNext/>
              <w:keepLines/>
              <w:jc w:val="center"/>
            </w:pPr>
            <w:r>
              <w:t>0</w:t>
            </w:r>
          </w:p>
        </w:tc>
      </w:tr>
      <w:tr w:rsidR="00E02D2B" w:rsidRPr="0020013D" w:rsidTr="00C6232B">
        <w:trPr>
          <w:cantSplit/>
          <w:trHeight w:val="300"/>
          <w:tblHeader/>
          <w:jc w:val="center"/>
        </w:trPr>
        <w:tc>
          <w:tcPr>
            <w:tcW w:w="1526" w:type="dxa"/>
            <w:noWrap/>
            <w:hideMark/>
          </w:tcPr>
          <w:p w:rsidR="00E02D2B" w:rsidRPr="00235129" w:rsidRDefault="00E02D2B" w:rsidP="005F0A6E">
            <w:pPr>
              <w:pStyle w:val="TableText"/>
              <w:rPr>
                <w:b/>
                <w:bCs/>
              </w:rPr>
            </w:pPr>
            <w:r w:rsidRPr="00235129">
              <w:rPr>
                <w:b/>
                <w:bCs/>
              </w:rPr>
              <w:t>Total</w:t>
            </w:r>
          </w:p>
        </w:tc>
        <w:tc>
          <w:tcPr>
            <w:tcW w:w="1172" w:type="dxa"/>
            <w:tcBorders>
              <w:right w:val="single" w:sz="8" w:space="0" w:color="FFFFFF" w:themeColor="background1"/>
            </w:tcBorders>
            <w:noWrap/>
            <w:hideMark/>
          </w:tcPr>
          <w:p w:rsidR="00E02D2B" w:rsidRPr="0020013D" w:rsidRDefault="00E02D2B" w:rsidP="0020013D">
            <w:pPr>
              <w:pStyle w:val="TableText"/>
              <w:jc w:val="center"/>
              <w:rPr>
                <w:b/>
              </w:rPr>
            </w:pPr>
            <w:r w:rsidRPr="0020013D">
              <w:rPr>
                <w:b/>
              </w:rPr>
              <w:t>11</w:t>
            </w:r>
          </w:p>
        </w:tc>
        <w:tc>
          <w:tcPr>
            <w:tcW w:w="1382" w:type="dxa"/>
            <w:tcBorders>
              <w:left w:val="single" w:sz="8" w:space="0" w:color="FFFFFF" w:themeColor="background1"/>
              <w:right w:val="single" w:sz="8" w:space="0" w:color="FFFFFF" w:themeColor="background1"/>
            </w:tcBorders>
            <w:noWrap/>
            <w:hideMark/>
          </w:tcPr>
          <w:p w:rsidR="00E02D2B" w:rsidRPr="0020013D" w:rsidRDefault="00E02D2B" w:rsidP="0020013D">
            <w:pPr>
              <w:pStyle w:val="TableText"/>
              <w:jc w:val="center"/>
              <w:rPr>
                <w:b/>
              </w:rPr>
            </w:pPr>
            <w:r w:rsidRPr="0020013D">
              <w:rPr>
                <w:b/>
              </w:rPr>
              <w:t>2</w:t>
            </w:r>
          </w:p>
        </w:tc>
        <w:tc>
          <w:tcPr>
            <w:tcW w:w="1381" w:type="dxa"/>
            <w:tcBorders>
              <w:left w:val="single" w:sz="8" w:space="0" w:color="FFFFFF" w:themeColor="background1"/>
            </w:tcBorders>
            <w:noWrap/>
            <w:hideMark/>
          </w:tcPr>
          <w:p w:rsidR="00E02D2B" w:rsidRPr="0020013D" w:rsidRDefault="00E02D2B" w:rsidP="0020013D">
            <w:pPr>
              <w:pStyle w:val="TableText"/>
              <w:jc w:val="center"/>
              <w:rPr>
                <w:b/>
              </w:rPr>
            </w:pPr>
            <w:r w:rsidRPr="0020013D">
              <w:rPr>
                <w:b/>
              </w:rPr>
              <w:t>28</w:t>
            </w:r>
          </w:p>
        </w:tc>
        <w:tc>
          <w:tcPr>
            <w:tcW w:w="1382" w:type="dxa"/>
            <w:tcBorders>
              <w:right w:val="single" w:sz="8" w:space="0" w:color="FFFFFF" w:themeColor="background1"/>
            </w:tcBorders>
            <w:noWrap/>
            <w:hideMark/>
          </w:tcPr>
          <w:p w:rsidR="00E02D2B" w:rsidRPr="0020013D" w:rsidRDefault="00E02D2B" w:rsidP="0020013D">
            <w:pPr>
              <w:pStyle w:val="TableText"/>
              <w:jc w:val="center"/>
              <w:rPr>
                <w:b/>
              </w:rPr>
            </w:pPr>
            <w:r w:rsidRPr="0020013D">
              <w:rPr>
                <w:b/>
              </w:rPr>
              <w:t>11</w:t>
            </w:r>
          </w:p>
        </w:tc>
        <w:tc>
          <w:tcPr>
            <w:tcW w:w="1381" w:type="dxa"/>
            <w:tcBorders>
              <w:left w:val="single" w:sz="8" w:space="0" w:color="FFFFFF" w:themeColor="background1"/>
              <w:right w:val="single" w:sz="8" w:space="0" w:color="FFFFFF" w:themeColor="background1"/>
            </w:tcBorders>
            <w:noWrap/>
            <w:hideMark/>
          </w:tcPr>
          <w:p w:rsidR="00E02D2B" w:rsidRPr="0020013D" w:rsidRDefault="00E02D2B" w:rsidP="0020013D">
            <w:pPr>
              <w:pStyle w:val="TableText"/>
              <w:jc w:val="center"/>
              <w:rPr>
                <w:b/>
              </w:rPr>
            </w:pPr>
            <w:r w:rsidRPr="0020013D">
              <w:rPr>
                <w:b/>
              </w:rPr>
              <w:t>1</w:t>
            </w:r>
          </w:p>
        </w:tc>
        <w:tc>
          <w:tcPr>
            <w:tcW w:w="1382" w:type="dxa"/>
            <w:tcBorders>
              <w:left w:val="single" w:sz="8" w:space="0" w:color="FFFFFF" w:themeColor="background1"/>
            </w:tcBorders>
            <w:noWrap/>
            <w:hideMark/>
          </w:tcPr>
          <w:p w:rsidR="00E02D2B" w:rsidRPr="0020013D" w:rsidRDefault="00E02D2B" w:rsidP="0020013D">
            <w:pPr>
              <w:pStyle w:val="TableText"/>
              <w:jc w:val="center"/>
              <w:rPr>
                <w:b/>
              </w:rPr>
            </w:pPr>
            <w:r w:rsidRPr="0020013D">
              <w:rPr>
                <w:b/>
              </w:rPr>
              <w:t>29</w:t>
            </w:r>
          </w:p>
        </w:tc>
      </w:tr>
    </w:tbl>
    <w:p w:rsidR="00E02D2B" w:rsidRPr="005F0A6E" w:rsidRDefault="00E02D2B" w:rsidP="00E02D2B"/>
    <w:p w:rsidR="00E02D2B" w:rsidRPr="005F0A6E" w:rsidRDefault="00E02D2B" w:rsidP="00E02D2B">
      <w:r w:rsidRPr="005F0A6E">
        <w:lastRenderedPageBreak/>
        <w:t>Interestingly</w:t>
      </w:r>
      <w:r w:rsidR="006C12E0">
        <w:t>,</w:t>
      </w:r>
      <w:r w:rsidRPr="005F0A6E">
        <w:t xml:space="preserve"> scammers also relied upon major carriers</w:t>
      </w:r>
      <w:r w:rsidR="00571230">
        <w:t xml:space="preserve"> </w:t>
      </w:r>
      <w:r w:rsidR="00571230" w:rsidRPr="005F0A6E">
        <w:t>more</w:t>
      </w:r>
      <w:r w:rsidRPr="005F0A6E">
        <w:t xml:space="preserve"> </w:t>
      </w:r>
      <w:r w:rsidR="00571230">
        <w:t>when impersonating</w:t>
      </w:r>
      <w:r w:rsidRPr="005F0A6E">
        <w:t xml:space="preserve"> </w:t>
      </w:r>
      <w:r w:rsidR="007E4F01">
        <w:t xml:space="preserve">real </w:t>
      </w:r>
      <w:r w:rsidRPr="005F0A6E">
        <w:t xml:space="preserve">government agencies (such as the Australian Taxation Office and the Department of Human Services). </w:t>
      </w:r>
      <w:r w:rsidR="00571230">
        <w:t>While</w:t>
      </w:r>
      <w:r w:rsidRPr="005F0A6E">
        <w:t xml:space="preserve"> only a small sample of government numbers were obtained by clients (</w:t>
      </w:r>
      <w:r w:rsidR="00571230">
        <w:t>seven</w:t>
      </w:r>
      <w:r w:rsidR="00571230" w:rsidRPr="005F0A6E">
        <w:t xml:space="preserve"> </w:t>
      </w:r>
      <w:r w:rsidRPr="005F0A6E">
        <w:t xml:space="preserve">in total), almost half of all numbers reported for these scams were not allocated and provided by </w:t>
      </w:r>
      <w:r w:rsidR="00974957">
        <w:t>VoIP</w:t>
      </w:r>
      <w:r w:rsidRPr="005F0A6E">
        <w:t xml:space="preserve"> </w:t>
      </w:r>
      <w:r w:rsidR="00340E45">
        <w:t>provider</w:t>
      </w:r>
      <w:r w:rsidRPr="005F0A6E">
        <w:t>s. This may mean that remote access scam</w:t>
      </w:r>
      <w:r w:rsidR="00CB420A">
        <w:t>mers (those targeting a victim’s ICT devices)</w:t>
      </w:r>
      <w:r w:rsidRPr="005F0A6E">
        <w:t xml:space="preserve"> are different to those impersonating government agencies.</w:t>
      </w:r>
      <w:r w:rsidR="009D4C07">
        <w:t xml:space="preserve"> This may be due to the differing </w:t>
      </w:r>
      <w:r w:rsidR="00CB17DA">
        <w:t>requisite kn</w:t>
      </w:r>
      <w:r w:rsidRPr="005F0A6E">
        <w:t xml:space="preserve">owledge </w:t>
      </w:r>
      <w:r w:rsidR="009D4C07">
        <w:t xml:space="preserve">for these two types of scams. </w:t>
      </w:r>
    </w:p>
    <w:p w:rsidR="00E02D2B" w:rsidRPr="005F0A6E" w:rsidRDefault="00E02D2B" w:rsidP="005F0A6E">
      <w:pPr>
        <w:pStyle w:val="Heading1"/>
        <w:rPr>
          <w:bCs w:val="0"/>
        </w:rPr>
      </w:pPr>
      <w:bookmarkStart w:id="35" w:name="_Toc486269331"/>
      <w:bookmarkStart w:id="36" w:name="_Toc495577110"/>
      <w:r w:rsidRPr="005F0A6E">
        <w:lastRenderedPageBreak/>
        <w:t xml:space="preserve">Intervention 2: Examining </w:t>
      </w:r>
      <w:r w:rsidR="00F52C24">
        <w:t>c</w:t>
      </w:r>
      <w:r w:rsidRPr="005F0A6E">
        <w:t xml:space="preserve">onsumer </w:t>
      </w:r>
      <w:r w:rsidR="00F52C24">
        <w:t>e</w:t>
      </w:r>
      <w:r w:rsidRPr="005F0A6E">
        <w:t xml:space="preserve">xperience </w:t>
      </w:r>
      <w:r w:rsidR="00F52C24">
        <w:t>p</w:t>
      </w:r>
      <w:r w:rsidRPr="005F0A6E">
        <w:t xml:space="preserve">athways and </w:t>
      </w:r>
      <w:r w:rsidR="00F52C24">
        <w:t>i</w:t>
      </w:r>
      <w:r w:rsidRPr="005F0A6E">
        <w:t>mpacts</w:t>
      </w:r>
      <w:bookmarkEnd w:id="35"/>
      <w:bookmarkEnd w:id="36"/>
    </w:p>
    <w:p w:rsidR="00E02D2B" w:rsidRPr="000613E5" w:rsidRDefault="00E02D2B">
      <w:pPr>
        <w:pStyle w:val="Heading2"/>
      </w:pPr>
      <w:bookmarkStart w:id="37" w:name="_Toc486269332"/>
      <w:bookmarkStart w:id="38" w:name="_Toc495577111"/>
      <w:r w:rsidRPr="000613E5">
        <w:t>Introduction</w:t>
      </w:r>
      <w:bookmarkEnd w:id="37"/>
      <w:bookmarkEnd w:id="38"/>
    </w:p>
    <w:p w:rsidR="00822504" w:rsidRDefault="00E02D2B" w:rsidP="00E02D2B">
      <w:r w:rsidRPr="005F0A6E">
        <w:t xml:space="preserve">Individuals that experience identity and cyber-related crimes are likely to engage </w:t>
      </w:r>
      <w:r w:rsidR="00E17AAD">
        <w:t>multiple stakeholders</w:t>
      </w:r>
      <w:r w:rsidRPr="005F0A6E">
        <w:t xml:space="preserve"> in responding to their event(s) and mitigating future risks. IDCARE </w:t>
      </w:r>
      <w:r w:rsidR="00E17AAD">
        <w:t xml:space="preserve">provides </w:t>
      </w:r>
      <w:r w:rsidRPr="005F0A6E">
        <w:t xml:space="preserve">a central point to </w:t>
      </w:r>
      <w:r w:rsidR="00E17AAD">
        <w:t>help</w:t>
      </w:r>
      <w:r w:rsidRPr="005F0A6E">
        <w:t xml:space="preserve"> clients develop tailored response plans </w:t>
      </w:r>
      <w:r w:rsidR="00E17AAD">
        <w:t>to</w:t>
      </w:r>
      <w:r w:rsidRPr="005F0A6E">
        <w:t xml:space="preserve"> </w:t>
      </w:r>
      <w:r w:rsidR="00E17AAD">
        <w:t>effectively</w:t>
      </w:r>
      <w:r w:rsidR="00E17AAD" w:rsidRPr="005F0A6E" w:rsidDel="00E17AAD">
        <w:t xml:space="preserve"> </w:t>
      </w:r>
      <w:r w:rsidRPr="005F0A6E">
        <w:t xml:space="preserve">respond </w:t>
      </w:r>
      <w:r w:rsidR="00E17AAD">
        <w:t>to</w:t>
      </w:r>
      <w:r w:rsidRPr="005F0A6E">
        <w:t xml:space="preserve"> compromised personal information and systems. On average</w:t>
      </w:r>
      <w:r w:rsidR="00E17AAD">
        <w:t>,</w:t>
      </w:r>
      <w:r w:rsidRPr="005F0A6E">
        <w:t xml:space="preserve"> clients engage IDCARE 2.1 times </w:t>
      </w:r>
      <w:r w:rsidR="00E17AAD">
        <w:t>following an</w:t>
      </w:r>
      <w:r w:rsidRPr="005F0A6E">
        <w:t xml:space="preserve"> identity compromise and/or misuse event. </w:t>
      </w:r>
      <w:r w:rsidR="00E17AAD">
        <w:t xml:space="preserve">Little </w:t>
      </w:r>
      <w:r w:rsidRPr="005F0A6E">
        <w:t xml:space="preserve">is known about their journey post-IDCARE engagement. </w:t>
      </w:r>
    </w:p>
    <w:p w:rsidR="00E02D2B" w:rsidRPr="005F0A6E" w:rsidRDefault="00E02D2B" w:rsidP="00E02D2B">
      <w:r w:rsidRPr="005F0A6E">
        <w:t xml:space="preserve">This intervention aims to explore the journey of individuals </w:t>
      </w:r>
      <w:r w:rsidR="00E17AAD">
        <w:t>who</w:t>
      </w:r>
      <w:r w:rsidR="00E17AAD" w:rsidRPr="005F0A6E">
        <w:t xml:space="preserve"> </w:t>
      </w:r>
      <w:r w:rsidRPr="005F0A6E">
        <w:t xml:space="preserve">experience a particularly </w:t>
      </w:r>
      <w:r w:rsidR="00E17AAD">
        <w:t>grievous</w:t>
      </w:r>
      <w:r w:rsidR="00E17AAD" w:rsidRPr="005F0A6E">
        <w:t xml:space="preserve"> </w:t>
      </w:r>
      <w:r w:rsidRPr="005F0A6E">
        <w:t>identity compromise, namely an unauthorised mobile phone porting event. Such events are complex, compromis</w:t>
      </w:r>
      <w:r w:rsidR="00E17AAD">
        <w:t>ing</w:t>
      </w:r>
      <w:r w:rsidRPr="005F0A6E">
        <w:t xml:space="preserve"> personal information to </w:t>
      </w:r>
      <w:r w:rsidR="00822504">
        <w:t>move</w:t>
      </w:r>
      <w:r w:rsidRPr="005F0A6E">
        <w:t xml:space="preserve"> a person’s mobile phone number to another telecommunications carrier. </w:t>
      </w:r>
      <w:r w:rsidR="008947E6">
        <w:t xml:space="preserve">Once criminal appropriation of </w:t>
      </w:r>
      <w:r w:rsidR="00FC0314">
        <w:t>identity information and then a</w:t>
      </w:r>
      <w:r w:rsidRPr="005F0A6E">
        <w:t xml:space="preserve"> mobile phone number</w:t>
      </w:r>
      <w:r w:rsidR="00B00CB9">
        <w:t xml:space="preserve"> occurs, </w:t>
      </w:r>
      <w:r w:rsidRPr="005F0A6E">
        <w:t>further acts of identity misuse</w:t>
      </w:r>
      <w:r w:rsidR="00B00CB9">
        <w:t xml:space="preserve"> are possible</w:t>
      </w:r>
      <w:r w:rsidRPr="005F0A6E">
        <w:t xml:space="preserve">. These subsequent misuse events can often result in money being withdrawn from an individual’s bank account or unauthorised access to a person’s email. </w:t>
      </w:r>
      <w:r w:rsidR="00B00CB9">
        <w:t>P</w:t>
      </w:r>
      <w:r w:rsidRPr="005F0A6E">
        <w:t>orting of a person’s mobile phone account in order to intercept SMS-message verification codes</w:t>
      </w:r>
      <w:r w:rsidR="00B00CB9">
        <w:t xml:space="preserve"> is central to these acts</w:t>
      </w:r>
      <w:r w:rsidRPr="005F0A6E">
        <w:t xml:space="preserve">. Once such codes are intercepted (because criminals now have control over the individual’s mobile phone number), accounts with this form of second-factor verification are vulnerable. </w:t>
      </w:r>
    </w:p>
    <w:p w:rsidR="00E02D2B" w:rsidRDefault="00E02D2B" w:rsidP="00E02D2B">
      <w:r w:rsidRPr="005F0A6E">
        <w:t xml:space="preserve">As presented in </w:t>
      </w:r>
      <w:r w:rsidR="005B211B">
        <w:fldChar w:fldCharType="begin"/>
      </w:r>
      <w:r w:rsidR="005B211B">
        <w:instrText xml:space="preserve"> REF _Ref495494794 \h </w:instrText>
      </w:r>
      <w:r w:rsidR="005B211B">
        <w:fldChar w:fldCharType="separate"/>
      </w:r>
      <w:r w:rsidR="00F15B9A">
        <w:t xml:space="preserve">Figure </w:t>
      </w:r>
      <w:r w:rsidR="00F15B9A">
        <w:rPr>
          <w:noProof/>
        </w:rPr>
        <w:t>2</w:t>
      </w:r>
      <w:r w:rsidR="005B211B">
        <w:fldChar w:fldCharType="end"/>
      </w:r>
      <w:r w:rsidRPr="005F0A6E">
        <w:t xml:space="preserve">, this picture of the identity ecosystem is a complex one involving at least one form of identity credential compromise, an originating mobile phone provider, a ported mobile phone provider, and subsequent </w:t>
      </w:r>
      <w:r w:rsidR="00C33783">
        <w:t>exploited</w:t>
      </w:r>
      <w:r w:rsidR="00C33783" w:rsidRPr="005F0A6E">
        <w:t xml:space="preserve"> </w:t>
      </w:r>
      <w:r w:rsidRPr="005F0A6E">
        <w:t xml:space="preserve">entities </w:t>
      </w:r>
      <w:r w:rsidR="00C33783">
        <w:t>following</w:t>
      </w:r>
      <w:r w:rsidRPr="005F0A6E">
        <w:t xml:space="preserve"> the interception of SMS-messaging (in this depiction it is the individual consumer’s bank).</w:t>
      </w:r>
    </w:p>
    <w:p w:rsidR="00E02D2B" w:rsidRDefault="00E02D2B" w:rsidP="00E02D2B">
      <w:r w:rsidRPr="005F0A6E">
        <w:t>IDCARE</w:t>
      </w:r>
      <w:r w:rsidR="00C33783">
        <w:t xml:space="preserve"> </w:t>
      </w:r>
      <w:r w:rsidRPr="005F0A6E">
        <w:t>anticipates these outcomes</w:t>
      </w:r>
      <w:r w:rsidR="00C33783">
        <w:t>,</w:t>
      </w:r>
      <w:r w:rsidRPr="005F0A6E">
        <w:t xml:space="preserve"> if not already known by the client</w:t>
      </w:r>
      <w:r w:rsidR="005B211B">
        <w:t>. T</w:t>
      </w:r>
      <w:r w:rsidRPr="005F0A6E">
        <w:t xml:space="preserve">he journey to prevent and respond is likely to be long, frustrating and </w:t>
      </w:r>
      <w:r w:rsidR="00C33783">
        <w:t xml:space="preserve">generate mistrust of </w:t>
      </w:r>
      <w:r w:rsidRPr="005F0A6E">
        <w:t xml:space="preserve">online and related communication technologies. This intervention seeks to understand this journey by interviewing previous IDCARE clients </w:t>
      </w:r>
      <w:r w:rsidR="00C33783">
        <w:t xml:space="preserve">regarding </w:t>
      </w:r>
      <w:r w:rsidRPr="005F0A6E">
        <w:t xml:space="preserve">their response pathways, </w:t>
      </w:r>
      <w:r w:rsidR="00822504">
        <w:t xml:space="preserve">their </w:t>
      </w:r>
      <w:r w:rsidRPr="005F0A6E">
        <w:t xml:space="preserve">experiences and suggestions </w:t>
      </w:r>
      <w:r w:rsidR="00C33783">
        <w:t>to improve</w:t>
      </w:r>
      <w:r w:rsidRPr="005F0A6E">
        <w:t xml:space="preserve"> practices across the Australian identity ecosystem.</w:t>
      </w:r>
    </w:p>
    <w:p w:rsidR="00753775" w:rsidRPr="008A30A2" w:rsidRDefault="00753775" w:rsidP="00753775">
      <w:pPr>
        <w:pStyle w:val="Caption"/>
        <w:keepNext/>
        <w:keepLines/>
        <w:rPr>
          <w:noProof/>
        </w:rPr>
      </w:pPr>
      <w:bookmarkStart w:id="39" w:name="_Ref495494794"/>
      <w:bookmarkStart w:id="40" w:name="_Toc495577123"/>
      <w:r>
        <w:lastRenderedPageBreak/>
        <w:t xml:space="preserve">Figure </w:t>
      </w:r>
      <w:r w:rsidR="00645749">
        <w:fldChar w:fldCharType="begin"/>
      </w:r>
      <w:r w:rsidR="00645749">
        <w:instrText xml:space="preserve"> SEQ Figure \* ARABIC </w:instrText>
      </w:r>
      <w:r w:rsidR="00645749">
        <w:fldChar w:fldCharType="separate"/>
      </w:r>
      <w:r w:rsidR="00F15B9A">
        <w:rPr>
          <w:noProof/>
        </w:rPr>
        <w:t>2</w:t>
      </w:r>
      <w:r w:rsidR="00645749">
        <w:rPr>
          <w:noProof/>
        </w:rPr>
        <w:fldChar w:fldCharType="end"/>
      </w:r>
      <w:bookmarkEnd w:id="39"/>
      <w:proofErr w:type="gramStart"/>
      <w:r>
        <w:t xml:space="preserve"> </w:t>
      </w:r>
      <w:r w:rsidRPr="000F71B3">
        <w:t>Unauthorised mobile porting event</w:t>
      </w:r>
      <w:bookmarkEnd w:id="40"/>
      <w:proofErr w:type="gramEnd"/>
    </w:p>
    <w:p w:rsidR="00B70403" w:rsidRPr="00CF71A8" w:rsidRDefault="00753775" w:rsidP="007B0393">
      <w:pPr>
        <w:jc w:val="both"/>
      </w:pPr>
      <w:r>
        <w:rPr>
          <w:noProof/>
          <w:lang w:val="en-US"/>
        </w:rPr>
        <w:drawing>
          <wp:inline distT="0" distB="0" distL="0" distR="0" wp14:anchorId="01BAC9C8" wp14:editId="75DBA7B0">
            <wp:extent cx="5965825" cy="3826510"/>
            <wp:effectExtent l="0" t="0" r="0" b="2540"/>
            <wp:docPr id="1" name="Picture 1" descr="pictorial depiction of how a fraudster first steals a victim's identity, then ports their phone number, then uses that new access to get to the victim's bank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arliychuk\Desktop\ACCAN\Grants\ANU Reports\Fig 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5825" cy="3826510"/>
                    </a:xfrm>
                    <a:prstGeom prst="rect">
                      <a:avLst/>
                    </a:prstGeom>
                    <a:noFill/>
                    <a:ln>
                      <a:noFill/>
                    </a:ln>
                  </pic:spPr>
                </pic:pic>
              </a:graphicData>
            </a:graphic>
          </wp:inline>
        </w:drawing>
      </w:r>
    </w:p>
    <w:p w:rsidR="006E024F" w:rsidRPr="00AD18F8" w:rsidRDefault="006E024F" w:rsidP="006E024F">
      <w:pPr>
        <w:pStyle w:val="Heading2"/>
      </w:pPr>
      <w:bookmarkStart w:id="41" w:name="_Toc486269333"/>
      <w:bookmarkStart w:id="42" w:name="_Toc495577112"/>
      <w:r>
        <w:t>A</w:t>
      </w:r>
      <w:r w:rsidRPr="005F0A6E">
        <w:t>pproach</w:t>
      </w:r>
      <w:bookmarkEnd w:id="41"/>
      <w:bookmarkEnd w:id="42"/>
    </w:p>
    <w:p w:rsidR="00AA699E" w:rsidRDefault="00E02D2B" w:rsidP="00E02D2B">
      <w:r w:rsidRPr="005F0A6E">
        <w:t xml:space="preserve">IDCARE engaged 131 former clients </w:t>
      </w:r>
      <w:r w:rsidR="00C33783">
        <w:t>who had</w:t>
      </w:r>
      <w:r w:rsidRPr="005F0A6E">
        <w:t xml:space="preserve"> experienced the exploitation of their identity involving an unauthorised porting of their mobile service (inter-carrier port). There were 101 useable responses where the client </w:t>
      </w:r>
      <w:r w:rsidR="00C33783">
        <w:t>consented</w:t>
      </w:r>
      <w:r w:rsidRPr="005F0A6E">
        <w:t xml:space="preserve"> to sharing their results</w:t>
      </w:r>
      <w:r w:rsidR="00C33783">
        <w:t xml:space="preserve"> </w:t>
      </w:r>
      <w:r w:rsidR="00C33783" w:rsidRPr="005F0A6E">
        <w:t>anonymously</w:t>
      </w:r>
      <w:r w:rsidRPr="005F0A6E">
        <w:t xml:space="preserve"> for research, prevention and awareness raising activities. </w:t>
      </w:r>
    </w:p>
    <w:p w:rsidR="00850EA7" w:rsidRDefault="00E02D2B" w:rsidP="00E02D2B">
      <w:r w:rsidRPr="005F0A6E">
        <w:t xml:space="preserve">Clients were selected based on </w:t>
      </w:r>
      <w:r w:rsidR="00AA699E">
        <w:t xml:space="preserve">their </w:t>
      </w:r>
      <w:r w:rsidRPr="005F0A6E">
        <w:t>experience</w:t>
      </w:r>
      <w:r w:rsidR="00AA699E">
        <w:t xml:space="preserve"> of</w:t>
      </w:r>
      <w:r w:rsidRPr="005F0A6E">
        <w:t xml:space="preserve"> an unauthorised porting of their mobile phone service </w:t>
      </w:r>
      <w:proofErr w:type="gramStart"/>
      <w:r w:rsidR="00C33783">
        <w:t>between</w:t>
      </w:r>
      <w:r w:rsidR="00C33783" w:rsidRPr="005F0A6E">
        <w:t xml:space="preserve"> </w:t>
      </w:r>
      <w:r w:rsidRPr="005F0A6E">
        <w:t>1 September 2016 to 31 December 2016</w:t>
      </w:r>
      <w:proofErr w:type="gramEnd"/>
      <w:r w:rsidRPr="005F0A6E">
        <w:t>. This period was chosen to allow consumers</w:t>
      </w:r>
      <w:r w:rsidR="00C33783">
        <w:t xml:space="preserve"> </w:t>
      </w:r>
      <w:r w:rsidR="00C33783" w:rsidRPr="005F0A6E">
        <w:t>sufficient time</w:t>
      </w:r>
      <w:r w:rsidRPr="005F0A6E">
        <w:t xml:space="preserve"> to </w:t>
      </w:r>
      <w:r w:rsidR="00C33783">
        <w:t>respond</w:t>
      </w:r>
      <w:r w:rsidRPr="005F0A6E">
        <w:t xml:space="preserve"> following engagement with IDCARE. </w:t>
      </w:r>
    </w:p>
    <w:p w:rsidR="00E02D2B" w:rsidRPr="005F0A6E" w:rsidRDefault="00E02D2B" w:rsidP="00E02D2B">
      <w:r w:rsidRPr="005F0A6E">
        <w:t xml:space="preserve">The other stipulation for participation </w:t>
      </w:r>
      <w:r w:rsidR="00C33783">
        <w:t>was</w:t>
      </w:r>
      <w:r w:rsidR="00C33783" w:rsidRPr="005F0A6E">
        <w:t xml:space="preserve"> </w:t>
      </w:r>
      <w:r w:rsidRPr="005F0A6E">
        <w:t xml:space="preserve">that IDCARE had previously received permission from </w:t>
      </w:r>
      <w:r w:rsidR="00AA699E">
        <w:t>these clients</w:t>
      </w:r>
      <w:r w:rsidR="00AA699E" w:rsidRPr="005F0A6E">
        <w:t xml:space="preserve"> </w:t>
      </w:r>
      <w:r w:rsidRPr="005F0A6E">
        <w:t xml:space="preserve">to re-engage for research purposes. </w:t>
      </w:r>
      <w:r w:rsidR="00850EA7">
        <w:t xml:space="preserve">Of the </w:t>
      </w:r>
      <w:r w:rsidR="00850EA7" w:rsidRPr="005F0A6E">
        <w:t>321</w:t>
      </w:r>
      <w:r w:rsidR="00850EA7">
        <w:t xml:space="preserve"> </w:t>
      </w:r>
      <w:r w:rsidRPr="005F0A6E">
        <w:t xml:space="preserve">clients </w:t>
      </w:r>
      <w:r w:rsidR="00C33783">
        <w:t>who</w:t>
      </w:r>
      <w:r w:rsidR="00C33783" w:rsidRPr="005F0A6E">
        <w:t xml:space="preserve"> </w:t>
      </w:r>
      <w:r w:rsidRPr="005F0A6E">
        <w:t xml:space="preserve">experienced unauthorised mobile phone porting during </w:t>
      </w:r>
      <w:r w:rsidR="00850EA7">
        <w:t>the specified</w:t>
      </w:r>
      <w:r w:rsidRPr="005F0A6E">
        <w:t xml:space="preserve"> </w:t>
      </w:r>
      <w:r w:rsidR="00850EA7">
        <w:t>time,</w:t>
      </w:r>
      <w:r w:rsidRPr="005F0A6E">
        <w:t xml:space="preserve"> IDCARE receive</w:t>
      </w:r>
      <w:r w:rsidR="00850EA7">
        <w:t>d</w:t>
      </w:r>
      <w:r w:rsidRPr="005F0A6E">
        <w:t xml:space="preserve"> permission from 31.4</w:t>
      </w:r>
      <w:r w:rsidR="00717494">
        <w:t xml:space="preserve"> per cent</w:t>
      </w:r>
      <w:r w:rsidRPr="005F0A6E">
        <w:t xml:space="preserve"> </w:t>
      </w:r>
      <w:r w:rsidR="00850EA7">
        <w:t xml:space="preserve">for re-engagement. </w:t>
      </w:r>
      <w:r w:rsidR="00CA303C" w:rsidRPr="00CA303C">
        <w:t>Follow</w:t>
      </w:r>
      <w:r w:rsidR="00CA303C">
        <w:t>-up</w:t>
      </w:r>
      <w:r w:rsidRPr="005F0A6E">
        <w:t xml:space="preserve"> interviews were conducted throughout March and April 2017.</w:t>
      </w:r>
    </w:p>
    <w:p w:rsidR="00E02D2B" w:rsidRPr="005F0A6E" w:rsidRDefault="00E02D2B" w:rsidP="00E02D2B">
      <w:r w:rsidRPr="005F0A6E">
        <w:t xml:space="preserve">A total of fourteen questions were asked of IDCARE’s clients on re-engagement as part of a semi-structured interview (see </w:t>
      </w:r>
      <w:r w:rsidR="00500499">
        <w:fldChar w:fldCharType="begin"/>
      </w:r>
      <w:r w:rsidR="00500499">
        <w:instrText xml:space="preserve"> REF _Ref495495519 \h </w:instrText>
      </w:r>
      <w:r w:rsidR="00500499">
        <w:fldChar w:fldCharType="separate"/>
      </w:r>
      <w:r w:rsidR="00F15B9A">
        <w:t>A</w:t>
      </w:r>
      <w:r w:rsidR="00F15B9A" w:rsidRPr="00EF1E0C">
        <w:t>ppendix</w:t>
      </w:r>
      <w:r w:rsidR="00500499">
        <w:fldChar w:fldCharType="end"/>
      </w:r>
      <w:r w:rsidRPr="005F0A6E">
        <w:t>). The questions asked were completed in full by 84</w:t>
      </w:r>
      <w:r w:rsidR="00717494">
        <w:t xml:space="preserve"> per cent</w:t>
      </w:r>
      <w:r w:rsidRPr="005F0A6E">
        <w:t xml:space="preserve"> of clients (85 clients), with only a minor number of questions not answered by the remaining 16 clients (identified in the </w:t>
      </w:r>
      <w:r w:rsidR="00767308">
        <w:fldChar w:fldCharType="begin"/>
      </w:r>
      <w:r w:rsidR="00767308">
        <w:instrText xml:space="preserve"> REF _Ref495495772 \h </w:instrText>
      </w:r>
      <w:r w:rsidR="00767308">
        <w:fldChar w:fldCharType="separate"/>
      </w:r>
      <w:r w:rsidR="00F15B9A" w:rsidRPr="00AD18F8">
        <w:t>Results and</w:t>
      </w:r>
      <w:r w:rsidR="00F15B9A" w:rsidRPr="005F0A6E">
        <w:t xml:space="preserve"> </w:t>
      </w:r>
      <w:r w:rsidR="00F15B9A">
        <w:t>a</w:t>
      </w:r>
      <w:r w:rsidR="00F15B9A" w:rsidRPr="005F0A6E">
        <w:t>nalysis</w:t>
      </w:r>
      <w:r w:rsidR="00767308">
        <w:fldChar w:fldCharType="end"/>
      </w:r>
      <w:r w:rsidR="00767308">
        <w:t xml:space="preserve"> </w:t>
      </w:r>
      <w:r w:rsidR="00500499">
        <w:t>section, below</w:t>
      </w:r>
      <w:r w:rsidRPr="005F0A6E">
        <w:t>). The questions asked were categorised in relation to:</w:t>
      </w:r>
    </w:p>
    <w:p w:rsidR="00E02D2B" w:rsidRPr="005F0A6E" w:rsidRDefault="00E02D2B" w:rsidP="005F0A6E">
      <w:pPr>
        <w:numPr>
          <w:ilvl w:val="0"/>
          <w:numId w:val="9"/>
        </w:numPr>
        <w:ind w:left="1134"/>
      </w:pPr>
      <w:r w:rsidRPr="005F0A6E">
        <w:lastRenderedPageBreak/>
        <w:t>Identity ecosystem engagement experience and performance: examining whether clients of IDCARE completed the response plans advice provided, the time spen</w:t>
      </w:r>
      <w:r w:rsidR="00C33783">
        <w:t xml:space="preserve">t </w:t>
      </w:r>
      <w:r w:rsidRPr="005F0A6E">
        <w:t>responding, and the satisfaction level attributed to response organisations.</w:t>
      </w:r>
    </w:p>
    <w:p w:rsidR="00E02D2B" w:rsidRPr="005F0A6E" w:rsidRDefault="00E02D2B" w:rsidP="005F0A6E">
      <w:pPr>
        <w:numPr>
          <w:ilvl w:val="0"/>
          <w:numId w:val="9"/>
        </w:numPr>
        <w:ind w:left="1134"/>
      </w:pPr>
      <w:r w:rsidRPr="005F0A6E">
        <w:t>Resolution and blame attribution: explor</w:t>
      </w:r>
      <w:r w:rsidR="00C33783">
        <w:t>ing</w:t>
      </w:r>
      <w:r w:rsidRPr="005F0A6E">
        <w:t xml:space="preserve"> the client’s views around future identity compromise and/or misuse risks, whether the client</w:t>
      </w:r>
      <w:r w:rsidR="00AA699E">
        <w:t xml:space="preserve">’s </w:t>
      </w:r>
      <w:r w:rsidRPr="005F0A6E">
        <w:t xml:space="preserve">experience </w:t>
      </w:r>
      <w:r w:rsidR="00AA699E">
        <w:t xml:space="preserve">had been </w:t>
      </w:r>
      <w:r w:rsidRPr="005F0A6E">
        <w:t>resolved (and what this actually mean</w:t>
      </w:r>
      <w:r w:rsidR="00C33783">
        <w:t>t</w:t>
      </w:r>
      <w:r w:rsidRPr="005F0A6E">
        <w:t>), whether the client</w:t>
      </w:r>
      <w:r w:rsidR="00C33783">
        <w:t>’</w:t>
      </w:r>
      <w:r w:rsidRPr="005F0A6E">
        <w:t>s views about IDCARE ha</w:t>
      </w:r>
      <w:r w:rsidR="00C33783">
        <w:t>d</w:t>
      </w:r>
      <w:r w:rsidRPr="005F0A6E">
        <w:t xml:space="preserve"> changed since they last engaged the organisation, and whether the attribution of blame for their event ha</w:t>
      </w:r>
      <w:r w:rsidR="00C33783">
        <w:t xml:space="preserve">d </w:t>
      </w:r>
      <w:r w:rsidRPr="005F0A6E">
        <w:t>changed.</w:t>
      </w:r>
    </w:p>
    <w:p w:rsidR="00E02D2B" w:rsidRPr="005F0A6E" w:rsidRDefault="00E02D2B" w:rsidP="005F0A6E">
      <w:pPr>
        <w:numPr>
          <w:ilvl w:val="0"/>
          <w:numId w:val="9"/>
        </w:numPr>
        <w:ind w:left="1134"/>
      </w:pPr>
      <w:r w:rsidRPr="005F0A6E">
        <w:t xml:space="preserve">Direct </w:t>
      </w:r>
      <w:r w:rsidR="00AA699E">
        <w:t>i</w:t>
      </w:r>
      <w:r w:rsidRPr="005F0A6E">
        <w:t>mpacts: examin</w:t>
      </w:r>
      <w:r w:rsidR="00C33783">
        <w:t>ing</w:t>
      </w:r>
      <w:r w:rsidRPr="005F0A6E">
        <w:t xml:space="preserve"> whether the client ha</w:t>
      </w:r>
      <w:r w:rsidR="00C33783">
        <w:t>d</w:t>
      </w:r>
      <w:r w:rsidRPr="005F0A6E">
        <w:t xml:space="preserve"> experienced any subsequent compromise and/or misuse, any psychosomatic impacts from the event (including behavioural change) and any other points the client wishe</w:t>
      </w:r>
      <w:r w:rsidR="00C33783">
        <w:t>d</w:t>
      </w:r>
      <w:r w:rsidRPr="005F0A6E">
        <w:t xml:space="preserve"> to raise about their experience.</w:t>
      </w:r>
    </w:p>
    <w:p w:rsidR="00E02D2B" w:rsidRPr="005F0A6E" w:rsidRDefault="00AD18F8">
      <w:pPr>
        <w:pStyle w:val="Heading2"/>
      </w:pPr>
      <w:bookmarkStart w:id="43" w:name="_Toc486269334"/>
      <w:bookmarkStart w:id="44" w:name="_Ref495495772"/>
      <w:bookmarkStart w:id="45" w:name="_Toc495577113"/>
      <w:r w:rsidRPr="00AD18F8">
        <w:t>Results and</w:t>
      </w:r>
      <w:r w:rsidR="00E02D2B" w:rsidRPr="005F0A6E">
        <w:t xml:space="preserve"> </w:t>
      </w:r>
      <w:r w:rsidR="00F52C24">
        <w:t>a</w:t>
      </w:r>
      <w:r w:rsidR="00E02D2B" w:rsidRPr="005F0A6E">
        <w:t>nalysis</w:t>
      </w:r>
      <w:bookmarkEnd w:id="43"/>
      <w:bookmarkEnd w:id="44"/>
      <w:bookmarkEnd w:id="45"/>
      <w:r w:rsidR="00E02D2B" w:rsidRPr="005F0A6E">
        <w:t xml:space="preserve"> </w:t>
      </w:r>
    </w:p>
    <w:p w:rsidR="003A6A77" w:rsidRDefault="00E02D2B" w:rsidP="003A6A77">
      <w:r w:rsidRPr="005F0A6E">
        <w:t>The ecosystem engagement responses highlighted the variability in response standards. Approximately 83</w:t>
      </w:r>
      <w:r w:rsidR="00717494">
        <w:t xml:space="preserve"> per cent</w:t>
      </w:r>
      <w:r w:rsidRPr="005F0A6E">
        <w:t xml:space="preserve"> of clients </w:t>
      </w:r>
      <w:r w:rsidR="0030673A">
        <w:t>who</w:t>
      </w:r>
      <w:r w:rsidR="0030673A" w:rsidRPr="005F0A6E">
        <w:t xml:space="preserve"> </w:t>
      </w:r>
      <w:r w:rsidRPr="005F0A6E">
        <w:t>engaged IDCARE in response to their unauthorised mobile phone porting indicated that they followed the response plan guidance provided by IDCARE’s Identity &amp; Cyber Security Counsellors</w:t>
      </w:r>
      <w:r w:rsidR="003A6A77">
        <w:t>.</w:t>
      </w:r>
      <w:r w:rsidR="003A6A77" w:rsidRPr="003A6A77">
        <w:t xml:space="preserve"> </w:t>
      </w:r>
      <w:r w:rsidR="003A6A77">
        <w:t>O</w:t>
      </w:r>
      <w:r w:rsidR="003A6A77" w:rsidRPr="005F0A6E">
        <w:t>n average, clients engag</w:t>
      </w:r>
      <w:r w:rsidR="003A6A77">
        <w:t>ed</w:t>
      </w:r>
      <w:r w:rsidR="003A6A77" w:rsidRPr="005F0A6E">
        <w:t xml:space="preserve"> 8.3 different business and government entities a total of 18.1 time</w:t>
      </w:r>
      <w:r w:rsidR="003A6A77">
        <w:t xml:space="preserve">s after engaging IDCARE. It was estimated this took an average 11.2 hours of their time. Considering the average 8.3 hours clients had spent responding to their incident </w:t>
      </w:r>
      <w:r w:rsidR="003A6A77" w:rsidRPr="00FD5880">
        <w:rPr>
          <w:i/>
        </w:rPr>
        <w:t>before</w:t>
      </w:r>
      <w:r w:rsidR="003A6A77">
        <w:t xml:space="preserve"> coming to IDCARE (taken from a sample of 62 previous cases), it is not surprising that individuals considered the response time and complexity to have had the greatest impact on them throughout the experience. </w:t>
      </w:r>
    </w:p>
    <w:p w:rsidR="00E02D2B" w:rsidRPr="005F0A6E" w:rsidRDefault="005608F0" w:rsidP="00E02D2B">
      <w:r>
        <w:fldChar w:fldCharType="begin"/>
      </w:r>
      <w:r>
        <w:instrText xml:space="preserve"> REF _Ref495569459 \h </w:instrText>
      </w:r>
      <w:r>
        <w:fldChar w:fldCharType="separate"/>
      </w:r>
      <w:r w:rsidR="00F15B9A">
        <w:t xml:space="preserve">Table </w:t>
      </w:r>
      <w:r w:rsidR="00F15B9A">
        <w:rPr>
          <w:noProof/>
        </w:rPr>
        <w:t>2</w:t>
      </w:r>
      <w:r>
        <w:fldChar w:fldCharType="end"/>
      </w:r>
      <w:r w:rsidR="00E02D2B" w:rsidRPr="005F0A6E">
        <w:t xml:space="preserve"> reveals the satisfaction scores </w:t>
      </w:r>
      <w:r w:rsidR="00464788">
        <w:t>of</w:t>
      </w:r>
      <w:r w:rsidR="00E02D2B" w:rsidRPr="005F0A6E">
        <w:t xml:space="preserve"> individual clients when reflecting on specific industr</w:t>
      </w:r>
      <w:r w:rsidR="00464788">
        <w:t>y</w:t>
      </w:r>
      <w:r w:rsidR="00E02D2B" w:rsidRPr="005F0A6E">
        <w:t xml:space="preserve"> and government bodies. Each client </w:t>
      </w:r>
      <w:r w:rsidR="0030673A">
        <w:t>was</w:t>
      </w:r>
      <w:r w:rsidR="0030673A" w:rsidRPr="005F0A6E">
        <w:t xml:space="preserve"> </w:t>
      </w:r>
      <w:r w:rsidR="00E02D2B" w:rsidRPr="005F0A6E">
        <w:t xml:space="preserve">asked to provide a score out of ten on their overall satisfaction </w:t>
      </w:r>
      <w:r w:rsidR="00F507B6">
        <w:t>when</w:t>
      </w:r>
      <w:r w:rsidR="00E02D2B" w:rsidRPr="005F0A6E">
        <w:t xml:space="preserve"> engaging an organisation. The data was collected from all 101 clients interviewed and highlights the dissatisfaction towards </w:t>
      </w:r>
      <w:r w:rsidR="00A46210">
        <w:t xml:space="preserve">ICT </w:t>
      </w:r>
      <w:r w:rsidR="00E02D2B" w:rsidRPr="005F0A6E">
        <w:t>firms (including telecommunications carriers and resellers), law enforcement agencies, and credit reporting agencies. In probing this dissatisfaction</w:t>
      </w:r>
      <w:r w:rsidR="0030673A">
        <w:t>,</w:t>
      </w:r>
      <w:r w:rsidR="00E02D2B" w:rsidRPr="005F0A6E">
        <w:t xml:space="preserve"> the overarching theme was the </w:t>
      </w:r>
      <w:r w:rsidR="0087452E">
        <w:t>‘</w:t>
      </w:r>
      <w:r w:rsidR="00E02D2B" w:rsidRPr="005F0A6E">
        <w:t>lack of empathy</w:t>
      </w:r>
      <w:r w:rsidR="0087452E">
        <w:t>’</w:t>
      </w:r>
      <w:r w:rsidR="00E02D2B" w:rsidRPr="005F0A6E">
        <w:t xml:space="preserve"> and a </w:t>
      </w:r>
      <w:r w:rsidR="0087452E">
        <w:t>‘</w:t>
      </w:r>
      <w:r w:rsidR="00E02D2B" w:rsidRPr="005F0A6E">
        <w:t>failure to understand the broader identity risks to the consumer</w:t>
      </w:r>
      <w:r w:rsidR="0087452E">
        <w:t>’</w:t>
      </w:r>
      <w:r w:rsidR="00E02D2B" w:rsidRPr="005F0A6E">
        <w:t>.</w:t>
      </w:r>
    </w:p>
    <w:p w:rsidR="005608F0" w:rsidRDefault="005608F0" w:rsidP="00753775">
      <w:pPr>
        <w:pStyle w:val="Caption"/>
        <w:keepNext/>
      </w:pPr>
      <w:bookmarkStart w:id="46" w:name="_Ref495569459"/>
      <w:bookmarkStart w:id="47" w:name="_Toc495577124"/>
      <w:bookmarkStart w:id="48" w:name="_Toc486269129"/>
      <w:r>
        <w:lastRenderedPageBreak/>
        <w:t xml:space="preserve">Table </w:t>
      </w:r>
      <w:r w:rsidR="00645749">
        <w:fldChar w:fldCharType="begin"/>
      </w:r>
      <w:r w:rsidR="00645749">
        <w:instrText xml:space="preserve"> SEQ Table \* ARABIC </w:instrText>
      </w:r>
      <w:r w:rsidR="00645749">
        <w:fldChar w:fldCharType="separate"/>
      </w:r>
      <w:r w:rsidR="00F15B9A">
        <w:rPr>
          <w:noProof/>
        </w:rPr>
        <w:t>2</w:t>
      </w:r>
      <w:r w:rsidR="00645749">
        <w:rPr>
          <w:noProof/>
        </w:rPr>
        <w:fldChar w:fldCharType="end"/>
      </w:r>
      <w:bookmarkEnd w:id="46"/>
      <w:r>
        <w:t xml:space="preserve"> </w:t>
      </w:r>
      <w:r w:rsidRPr="002B2960">
        <w:t xml:space="preserve">Client </w:t>
      </w:r>
      <w:r>
        <w:t>r</w:t>
      </w:r>
      <w:r w:rsidRPr="002B2960">
        <w:t xml:space="preserve">esponse </w:t>
      </w:r>
      <w:r>
        <w:t>s</w:t>
      </w:r>
      <w:r w:rsidRPr="002B2960">
        <w:t xml:space="preserve">atisfaction </w:t>
      </w:r>
      <w:r>
        <w:t>s</w:t>
      </w:r>
      <w:r w:rsidRPr="002B2960">
        <w:t>core</w:t>
      </w:r>
      <w:r>
        <w:t xml:space="preserve"> by m</w:t>
      </w:r>
      <w:r w:rsidRPr="002B2960">
        <w:t xml:space="preserve">arket </w:t>
      </w:r>
      <w:r>
        <w:t>s</w:t>
      </w:r>
      <w:r w:rsidRPr="002B2960">
        <w:t>egment</w:t>
      </w:r>
      <w:bookmarkEnd w:id="47"/>
      <w:r>
        <w:t xml:space="preserve"> </w:t>
      </w:r>
    </w:p>
    <w:bookmarkEnd w:id="48"/>
    <w:tbl>
      <w:tblPr>
        <w:tblStyle w:val="ACSTable"/>
        <w:tblW w:w="8379" w:type="dxa"/>
        <w:tblLayout w:type="fixed"/>
        <w:tblLook w:val="04A0" w:firstRow="1" w:lastRow="0" w:firstColumn="1" w:lastColumn="0" w:noHBand="0" w:noVBand="1"/>
        <w:tblDescription w:val="shows satisfaction was higher when resolution occurred"/>
      </w:tblPr>
      <w:tblGrid>
        <w:gridCol w:w="2876"/>
        <w:gridCol w:w="1834"/>
        <w:gridCol w:w="1834"/>
        <w:gridCol w:w="1835"/>
      </w:tblGrid>
      <w:tr w:rsidR="00E02D2B" w:rsidRPr="00D424C3" w:rsidTr="00F462A4">
        <w:trPr>
          <w:trHeight w:val="580"/>
          <w:tblHeader/>
        </w:trPr>
        <w:tc>
          <w:tcPr>
            <w:tcW w:w="2876"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5B9BD5" w:themeFill="accent1"/>
            <w:noWrap/>
            <w:hideMark/>
          </w:tcPr>
          <w:p w:rsidR="00E02D2B" w:rsidRPr="00D424C3" w:rsidRDefault="00E02D2B" w:rsidP="00464788">
            <w:pPr>
              <w:pStyle w:val="TableText"/>
              <w:keepNext/>
              <w:rPr>
                <w:b/>
              </w:rPr>
            </w:pPr>
          </w:p>
        </w:tc>
        <w:tc>
          <w:tcPr>
            <w:tcW w:w="1834"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5B9BD5" w:themeFill="accent1"/>
            <w:hideMark/>
          </w:tcPr>
          <w:p w:rsidR="00E02D2B" w:rsidRPr="00D424C3" w:rsidRDefault="00E02D2B" w:rsidP="00716922">
            <w:pPr>
              <w:pStyle w:val="TableText"/>
              <w:keepNext/>
              <w:jc w:val="center"/>
              <w:rPr>
                <w:b/>
                <w:bCs/>
              </w:rPr>
            </w:pPr>
            <w:r w:rsidRPr="00D424C3">
              <w:rPr>
                <w:b/>
                <w:bCs/>
              </w:rPr>
              <w:t>N</w:t>
            </w:r>
            <w:r w:rsidR="00716922" w:rsidRPr="00D424C3">
              <w:rPr>
                <w:b/>
                <w:bCs/>
              </w:rPr>
              <w:t>umber</w:t>
            </w:r>
            <w:r w:rsidRPr="00D424C3">
              <w:rPr>
                <w:b/>
                <w:bCs/>
              </w:rPr>
              <w:t xml:space="preserve"> </w:t>
            </w:r>
            <w:r w:rsidR="00716922" w:rsidRPr="00D424C3">
              <w:rPr>
                <w:b/>
                <w:bCs/>
              </w:rPr>
              <w:br/>
            </w:r>
            <w:r w:rsidRPr="00D424C3">
              <w:rPr>
                <w:b/>
                <w:bCs/>
              </w:rPr>
              <w:t xml:space="preserve">of </w:t>
            </w:r>
            <w:r w:rsidR="00716922" w:rsidRPr="00D424C3">
              <w:rPr>
                <w:b/>
                <w:bCs/>
              </w:rPr>
              <w:t>c</w:t>
            </w:r>
            <w:r w:rsidRPr="00D424C3">
              <w:rPr>
                <w:b/>
                <w:bCs/>
              </w:rPr>
              <w:t>lients</w:t>
            </w:r>
          </w:p>
        </w:tc>
        <w:tc>
          <w:tcPr>
            <w:tcW w:w="1834"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5B9BD5" w:themeFill="accent1"/>
            <w:hideMark/>
          </w:tcPr>
          <w:p w:rsidR="00E02D2B" w:rsidRPr="00D424C3" w:rsidRDefault="00716922" w:rsidP="00716922">
            <w:pPr>
              <w:pStyle w:val="TableText"/>
              <w:keepNext/>
              <w:jc w:val="center"/>
              <w:rPr>
                <w:b/>
                <w:bCs/>
              </w:rPr>
            </w:pPr>
            <w:r w:rsidRPr="00D424C3">
              <w:rPr>
                <w:b/>
                <w:bCs/>
              </w:rPr>
              <w:t>Average</w:t>
            </w:r>
            <w:r w:rsidRPr="00D424C3">
              <w:rPr>
                <w:b/>
                <w:bCs/>
              </w:rPr>
              <w:br/>
              <w:t>s</w:t>
            </w:r>
            <w:r w:rsidR="00E02D2B" w:rsidRPr="00D424C3">
              <w:rPr>
                <w:b/>
                <w:bCs/>
              </w:rPr>
              <w:t>atisfaction</w:t>
            </w:r>
            <w:r w:rsidR="00AD18F8" w:rsidRPr="00D424C3">
              <w:rPr>
                <w:b/>
                <w:bCs/>
              </w:rPr>
              <w:t xml:space="preserve"> </w:t>
            </w:r>
            <w:r w:rsidR="00E02D2B" w:rsidRPr="00D424C3">
              <w:rPr>
                <w:b/>
                <w:bCs/>
              </w:rPr>
              <w:t>(</w:t>
            </w:r>
            <w:r w:rsidR="00E02D2B" w:rsidRPr="00D424C3">
              <w:rPr>
                <w:b/>
                <w:bCs/>
                <w:i/>
              </w:rPr>
              <w:t>x</w:t>
            </w:r>
            <w:r w:rsidR="00E02D2B" w:rsidRPr="00D424C3">
              <w:rPr>
                <w:b/>
                <w:bCs/>
              </w:rPr>
              <w:t>/10)</w:t>
            </w:r>
          </w:p>
        </w:tc>
        <w:tc>
          <w:tcPr>
            <w:tcW w:w="1835"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5B9BD5" w:themeFill="accent1"/>
            <w:hideMark/>
          </w:tcPr>
          <w:p w:rsidR="00E02D2B" w:rsidRPr="00D424C3" w:rsidRDefault="00E02D2B" w:rsidP="00716922">
            <w:pPr>
              <w:pStyle w:val="TableText"/>
              <w:keepNext/>
              <w:jc w:val="center"/>
              <w:rPr>
                <w:b/>
                <w:bCs/>
              </w:rPr>
            </w:pPr>
            <w:r w:rsidRPr="00D424C3">
              <w:rPr>
                <w:b/>
                <w:bCs/>
              </w:rPr>
              <w:t>%</w:t>
            </w:r>
            <w:r w:rsidR="00716922" w:rsidRPr="00D424C3">
              <w:rPr>
                <w:b/>
                <w:bCs/>
              </w:rPr>
              <w:t xml:space="preserve"> of </w:t>
            </w:r>
            <w:r w:rsidR="00716922" w:rsidRPr="00D424C3">
              <w:rPr>
                <w:b/>
                <w:bCs/>
              </w:rPr>
              <w:br/>
              <w:t>cases resolved</w:t>
            </w:r>
          </w:p>
        </w:tc>
      </w:tr>
      <w:tr w:rsidR="00E02D2B" w:rsidRPr="00AD18F8" w:rsidTr="00D424C3">
        <w:trPr>
          <w:trHeight w:val="280"/>
        </w:trPr>
        <w:tc>
          <w:tcPr>
            <w:tcW w:w="2876" w:type="dxa"/>
            <w:tcBorders>
              <w:top w:val="single" w:sz="8" w:space="0" w:color="5B9BD5" w:themeColor="accent1"/>
              <w:left w:val="single" w:sz="8" w:space="0" w:color="5B9BD5" w:themeColor="accent1"/>
              <w:bottom w:val="single" w:sz="8" w:space="0" w:color="5B9BD5" w:themeColor="accent1"/>
              <w:right w:val="single" w:sz="8" w:space="0" w:color="FFFFFF" w:themeColor="background1"/>
            </w:tcBorders>
            <w:noWrap/>
            <w:hideMark/>
          </w:tcPr>
          <w:p w:rsidR="00E02D2B" w:rsidRPr="00D424C3" w:rsidRDefault="00E02D2B" w:rsidP="00716922">
            <w:pPr>
              <w:pStyle w:val="TableText"/>
              <w:keepNext/>
              <w:rPr>
                <w:b/>
                <w:bCs/>
              </w:rPr>
            </w:pPr>
            <w:r w:rsidRPr="00D424C3">
              <w:rPr>
                <w:b/>
                <w:bCs/>
              </w:rPr>
              <w:t>I</w:t>
            </w:r>
            <w:r w:rsidR="00CA303C" w:rsidRPr="00D424C3">
              <w:rPr>
                <w:b/>
                <w:bCs/>
              </w:rPr>
              <w:t xml:space="preserve">CT </w:t>
            </w:r>
            <w:r w:rsidR="00716922" w:rsidRPr="00D424C3">
              <w:rPr>
                <w:b/>
                <w:bCs/>
              </w:rPr>
              <w:t>p</w:t>
            </w:r>
            <w:r w:rsidR="00CA303C" w:rsidRPr="00D424C3">
              <w:rPr>
                <w:b/>
                <w:bCs/>
              </w:rPr>
              <w:t>roviders</w:t>
            </w:r>
          </w:p>
        </w:tc>
        <w:tc>
          <w:tcPr>
            <w:tcW w:w="1834" w:type="dxa"/>
            <w:tcBorders>
              <w:top w:val="single" w:sz="8" w:space="0" w:color="5B9BD5" w:themeColor="accent1"/>
              <w:left w:val="single" w:sz="8" w:space="0" w:color="FFFFFF" w:themeColor="background1"/>
              <w:bottom w:val="single" w:sz="8" w:space="0" w:color="5B9BD5" w:themeColor="accent1"/>
              <w:right w:val="single" w:sz="8" w:space="0" w:color="FFFFFF" w:themeColor="background1"/>
            </w:tcBorders>
            <w:noWrap/>
            <w:hideMark/>
          </w:tcPr>
          <w:p w:rsidR="00E02D2B" w:rsidRPr="00C9328B" w:rsidRDefault="00E02D2B" w:rsidP="00716922">
            <w:pPr>
              <w:pStyle w:val="TableText"/>
              <w:keepNext/>
              <w:jc w:val="center"/>
            </w:pPr>
            <w:r w:rsidRPr="00C9328B">
              <w:t>101</w:t>
            </w:r>
          </w:p>
        </w:tc>
        <w:tc>
          <w:tcPr>
            <w:tcW w:w="1834" w:type="dxa"/>
            <w:tcBorders>
              <w:top w:val="single" w:sz="8" w:space="0" w:color="5B9BD5" w:themeColor="accent1"/>
              <w:left w:val="single" w:sz="8" w:space="0" w:color="FFFFFF" w:themeColor="background1"/>
              <w:bottom w:val="single" w:sz="8" w:space="0" w:color="5B9BD5" w:themeColor="accent1"/>
              <w:right w:val="single" w:sz="8" w:space="0" w:color="FFFFFF" w:themeColor="background1"/>
            </w:tcBorders>
            <w:noWrap/>
            <w:hideMark/>
          </w:tcPr>
          <w:p w:rsidR="00E02D2B" w:rsidRPr="000613E5" w:rsidRDefault="00E02D2B" w:rsidP="00716922">
            <w:pPr>
              <w:pStyle w:val="TableText"/>
              <w:keepNext/>
              <w:jc w:val="center"/>
            </w:pPr>
            <w:r w:rsidRPr="000613E5">
              <w:t>1.8</w:t>
            </w:r>
          </w:p>
        </w:tc>
        <w:tc>
          <w:tcPr>
            <w:tcW w:w="1835" w:type="dxa"/>
            <w:tcBorders>
              <w:top w:val="single" w:sz="8" w:space="0" w:color="5B9BD5" w:themeColor="accent1"/>
              <w:left w:val="single" w:sz="8" w:space="0" w:color="FFFFFF" w:themeColor="background1"/>
              <w:bottom w:val="single" w:sz="8" w:space="0" w:color="5B9BD5" w:themeColor="accent1"/>
              <w:right w:val="single" w:sz="8" w:space="0" w:color="5B9BD5" w:themeColor="accent1"/>
            </w:tcBorders>
            <w:noWrap/>
            <w:hideMark/>
          </w:tcPr>
          <w:p w:rsidR="00E02D2B" w:rsidRPr="000613E5" w:rsidRDefault="00E02D2B" w:rsidP="00716922">
            <w:pPr>
              <w:pStyle w:val="TableText"/>
              <w:keepNext/>
              <w:jc w:val="center"/>
            </w:pPr>
            <w:r w:rsidRPr="000613E5">
              <w:t>41%</w:t>
            </w:r>
          </w:p>
        </w:tc>
      </w:tr>
      <w:tr w:rsidR="00E02D2B" w:rsidRPr="00AD18F8" w:rsidTr="00D424C3">
        <w:trPr>
          <w:trHeight w:val="280"/>
        </w:trPr>
        <w:tc>
          <w:tcPr>
            <w:tcW w:w="2876" w:type="dxa"/>
            <w:tcBorders>
              <w:top w:val="single" w:sz="8" w:space="0" w:color="5B9BD5" w:themeColor="accent1"/>
              <w:left w:val="single" w:sz="8" w:space="0" w:color="5B9BD5" w:themeColor="accent1"/>
              <w:bottom w:val="single" w:sz="8" w:space="0" w:color="5B9BD5" w:themeColor="accent1"/>
              <w:right w:val="single" w:sz="8" w:space="0" w:color="FFFFFF" w:themeColor="background1"/>
            </w:tcBorders>
            <w:noWrap/>
            <w:hideMark/>
          </w:tcPr>
          <w:p w:rsidR="00E02D2B" w:rsidRPr="00D424C3" w:rsidRDefault="00E02D2B" w:rsidP="00716922">
            <w:pPr>
              <w:pStyle w:val="TableText"/>
              <w:keepNext/>
              <w:rPr>
                <w:b/>
                <w:bCs/>
              </w:rPr>
            </w:pPr>
            <w:r w:rsidRPr="00D424C3">
              <w:rPr>
                <w:b/>
                <w:bCs/>
              </w:rPr>
              <w:t xml:space="preserve">Law </w:t>
            </w:r>
            <w:r w:rsidR="00716922" w:rsidRPr="00D424C3">
              <w:rPr>
                <w:b/>
                <w:bCs/>
              </w:rPr>
              <w:t>e</w:t>
            </w:r>
            <w:r w:rsidRPr="00D424C3">
              <w:rPr>
                <w:b/>
                <w:bCs/>
              </w:rPr>
              <w:t>nforcement</w:t>
            </w:r>
          </w:p>
        </w:tc>
        <w:tc>
          <w:tcPr>
            <w:tcW w:w="1834" w:type="dxa"/>
            <w:tcBorders>
              <w:top w:val="single" w:sz="8" w:space="0" w:color="5B9BD5" w:themeColor="accent1"/>
              <w:left w:val="single" w:sz="8" w:space="0" w:color="FFFFFF" w:themeColor="background1"/>
              <w:bottom w:val="single" w:sz="8" w:space="0" w:color="5B9BD5" w:themeColor="accent1"/>
              <w:right w:val="single" w:sz="8" w:space="0" w:color="FFFFFF" w:themeColor="background1"/>
            </w:tcBorders>
            <w:noWrap/>
            <w:hideMark/>
          </w:tcPr>
          <w:p w:rsidR="00E02D2B" w:rsidRPr="00C9328B" w:rsidRDefault="00E02D2B" w:rsidP="00716922">
            <w:pPr>
              <w:pStyle w:val="TableText"/>
              <w:keepNext/>
              <w:jc w:val="center"/>
            </w:pPr>
            <w:r w:rsidRPr="00C9328B">
              <w:t>79</w:t>
            </w:r>
          </w:p>
        </w:tc>
        <w:tc>
          <w:tcPr>
            <w:tcW w:w="1834" w:type="dxa"/>
            <w:tcBorders>
              <w:top w:val="single" w:sz="8" w:space="0" w:color="5B9BD5" w:themeColor="accent1"/>
              <w:left w:val="single" w:sz="8" w:space="0" w:color="FFFFFF" w:themeColor="background1"/>
              <w:bottom w:val="single" w:sz="8" w:space="0" w:color="5B9BD5" w:themeColor="accent1"/>
              <w:right w:val="single" w:sz="8" w:space="0" w:color="FFFFFF" w:themeColor="background1"/>
            </w:tcBorders>
            <w:noWrap/>
            <w:hideMark/>
          </w:tcPr>
          <w:p w:rsidR="00E02D2B" w:rsidRPr="000613E5" w:rsidRDefault="00E02D2B" w:rsidP="00716922">
            <w:pPr>
              <w:pStyle w:val="TableText"/>
              <w:keepNext/>
              <w:jc w:val="center"/>
            </w:pPr>
            <w:r w:rsidRPr="000613E5">
              <w:t>1.2</w:t>
            </w:r>
          </w:p>
        </w:tc>
        <w:tc>
          <w:tcPr>
            <w:tcW w:w="1835" w:type="dxa"/>
            <w:tcBorders>
              <w:top w:val="single" w:sz="8" w:space="0" w:color="5B9BD5" w:themeColor="accent1"/>
              <w:left w:val="single" w:sz="8" w:space="0" w:color="FFFFFF" w:themeColor="background1"/>
              <w:bottom w:val="single" w:sz="8" w:space="0" w:color="5B9BD5" w:themeColor="accent1"/>
              <w:right w:val="single" w:sz="8" w:space="0" w:color="5B9BD5" w:themeColor="accent1"/>
            </w:tcBorders>
            <w:noWrap/>
            <w:hideMark/>
          </w:tcPr>
          <w:p w:rsidR="00E02D2B" w:rsidRPr="000613E5" w:rsidRDefault="00E02D2B" w:rsidP="00716922">
            <w:pPr>
              <w:pStyle w:val="TableText"/>
              <w:keepNext/>
              <w:jc w:val="center"/>
            </w:pPr>
            <w:r w:rsidRPr="000613E5">
              <w:t>11%</w:t>
            </w:r>
          </w:p>
        </w:tc>
      </w:tr>
      <w:tr w:rsidR="00E02D2B" w:rsidRPr="00AD18F8" w:rsidTr="00D424C3">
        <w:trPr>
          <w:trHeight w:val="280"/>
        </w:trPr>
        <w:tc>
          <w:tcPr>
            <w:tcW w:w="2876" w:type="dxa"/>
            <w:tcBorders>
              <w:top w:val="single" w:sz="8" w:space="0" w:color="5B9BD5" w:themeColor="accent1"/>
              <w:left w:val="single" w:sz="8" w:space="0" w:color="5B9BD5" w:themeColor="accent1"/>
              <w:bottom w:val="single" w:sz="8" w:space="0" w:color="5B9BD5" w:themeColor="accent1"/>
              <w:right w:val="single" w:sz="8" w:space="0" w:color="FFFFFF" w:themeColor="background1"/>
            </w:tcBorders>
            <w:noWrap/>
            <w:hideMark/>
          </w:tcPr>
          <w:p w:rsidR="00E02D2B" w:rsidRPr="00D424C3" w:rsidRDefault="00E02D2B" w:rsidP="00716922">
            <w:pPr>
              <w:pStyle w:val="TableText"/>
              <w:keepNext/>
              <w:rPr>
                <w:b/>
                <w:bCs/>
              </w:rPr>
            </w:pPr>
            <w:r w:rsidRPr="00D424C3">
              <w:rPr>
                <w:b/>
                <w:bCs/>
              </w:rPr>
              <w:t xml:space="preserve">Financial </w:t>
            </w:r>
            <w:r w:rsidR="00716922" w:rsidRPr="00D424C3">
              <w:rPr>
                <w:b/>
                <w:bCs/>
              </w:rPr>
              <w:t>i</w:t>
            </w:r>
            <w:r w:rsidRPr="00D424C3">
              <w:rPr>
                <w:b/>
                <w:bCs/>
              </w:rPr>
              <w:t>nstitutions</w:t>
            </w:r>
          </w:p>
        </w:tc>
        <w:tc>
          <w:tcPr>
            <w:tcW w:w="1834" w:type="dxa"/>
            <w:tcBorders>
              <w:top w:val="single" w:sz="8" w:space="0" w:color="5B9BD5" w:themeColor="accent1"/>
              <w:left w:val="single" w:sz="8" w:space="0" w:color="FFFFFF" w:themeColor="background1"/>
              <w:bottom w:val="single" w:sz="8" w:space="0" w:color="5B9BD5" w:themeColor="accent1"/>
              <w:right w:val="single" w:sz="8" w:space="0" w:color="FFFFFF" w:themeColor="background1"/>
            </w:tcBorders>
            <w:noWrap/>
            <w:hideMark/>
          </w:tcPr>
          <w:p w:rsidR="00E02D2B" w:rsidRPr="00C9328B" w:rsidRDefault="00E02D2B" w:rsidP="00716922">
            <w:pPr>
              <w:pStyle w:val="TableText"/>
              <w:keepNext/>
              <w:jc w:val="center"/>
            </w:pPr>
            <w:r w:rsidRPr="00C9328B">
              <w:t>101</w:t>
            </w:r>
          </w:p>
        </w:tc>
        <w:tc>
          <w:tcPr>
            <w:tcW w:w="1834" w:type="dxa"/>
            <w:tcBorders>
              <w:top w:val="single" w:sz="8" w:space="0" w:color="5B9BD5" w:themeColor="accent1"/>
              <w:left w:val="single" w:sz="8" w:space="0" w:color="FFFFFF" w:themeColor="background1"/>
              <w:bottom w:val="single" w:sz="8" w:space="0" w:color="5B9BD5" w:themeColor="accent1"/>
              <w:right w:val="single" w:sz="8" w:space="0" w:color="FFFFFF" w:themeColor="background1"/>
            </w:tcBorders>
            <w:noWrap/>
            <w:hideMark/>
          </w:tcPr>
          <w:p w:rsidR="00E02D2B" w:rsidRPr="000613E5" w:rsidRDefault="00E02D2B" w:rsidP="00716922">
            <w:pPr>
              <w:pStyle w:val="TableText"/>
              <w:keepNext/>
              <w:jc w:val="center"/>
            </w:pPr>
            <w:r w:rsidRPr="000613E5">
              <w:t>5.4</w:t>
            </w:r>
          </w:p>
        </w:tc>
        <w:tc>
          <w:tcPr>
            <w:tcW w:w="1835" w:type="dxa"/>
            <w:tcBorders>
              <w:top w:val="single" w:sz="8" w:space="0" w:color="5B9BD5" w:themeColor="accent1"/>
              <w:left w:val="single" w:sz="8" w:space="0" w:color="FFFFFF" w:themeColor="background1"/>
              <w:bottom w:val="single" w:sz="8" w:space="0" w:color="5B9BD5" w:themeColor="accent1"/>
              <w:right w:val="single" w:sz="8" w:space="0" w:color="5B9BD5" w:themeColor="accent1"/>
            </w:tcBorders>
            <w:noWrap/>
            <w:hideMark/>
          </w:tcPr>
          <w:p w:rsidR="00E02D2B" w:rsidRPr="000613E5" w:rsidRDefault="00E02D2B" w:rsidP="00716922">
            <w:pPr>
              <w:pStyle w:val="TableText"/>
              <w:keepNext/>
              <w:jc w:val="center"/>
            </w:pPr>
            <w:r w:rsidRPr="000613E5">
              <w:t>89%</w:t>
            </w:r>
          </w:p>
        </w:tc>
      </w:tr>
      <w:tr w:rsidR="00E02D2B" w:rsidRPr="00AD18F8" w:rsidTr="00D424C3">
        <w:trPr>
          <w:trHeight w:val="280"/>
        </w:trPr>
        <w:tc>
          <w:tcPr>
            <w:tcW w:w="2876" w:type="dxa"/>
            <w:tcBorders>
              <w:top w:val="single" w:sz="8" w:space="0" w:color="5B9BD5" w:themeColor="accent1"/>
              <w:left w:val="single" w:sz="8" w:space="0" w:color="5B9BD5" w:themeColor="accent1"/>
              <w:bottom w:val="single" w:sz="8" w:space="0" w:color="5B9BD5" w:themeColor="accent1"/>
              <w:right w:val="single" w:sz="8" w:space="0" w:color="FFFFFF" w:themeColor="background1"/>
            </w:tcBorders>
            <w:noWrap/>
            <w:hideMark/>
          </w:tcPr>
          <w:p w:rsidR="00E02D2B" w:rsidRPr="00D424C3" w:rsidRDefault="00E02D2B" w:rsidP="00716922">
            <w:pPr>
              <w:pStyle w:val="TableText"/>
              <w:keepNext/>
              <w:rPr>
                <w:b/>
                <w:bCs/>
              </w:rPr>
            </w:pPr>
            <w:r w:rsidRPr="00D424C3">
              <w:rPr>
                <w:b/>
                <w:bCs/>
              </w:rPr>
              <w:t xml:space="preserve">Credit </w:t>
            </w:r>
            <w:r w:rsidR="00716922" w:rsidRPr="00D424C3">
              <w:rPr>
                <w:b/>
                <w:bCs/>
              </w:rPr>
              <w:t>r</w:t>
            </w:r>
            <w:r w:rsidRPr="00D424C3">
              <w:rPr>
                <w:b/>
                <w:bCs/>
              </w:rPr>
              <w:t xml:space="preserve">eport </w:t>
            </w:r>
            <w:r w:rsidR="00716922" w:rsidRPr="00D424C3">
              <w:rPr>
                <w:b/>
                <w:bCs/>
              </w:rPr>
              <w:t>a</w:t>
            </w:r>
            <w:r w:rsidRPr="00D424C3">
              <w:rPr>
                <w:b/>
                <w:bCs/>
              </w:rPr>
              <w:t>gencies</w:t>
            </w:r>
          </w:p>
        </w:tc>
        <w:tc>
          <w:tcPr>
            <w:tcW w:w="1834" w:type="dxa"/>
            <w:tcBorders>
              <w:top w:val="single" w:sz="8" w:space="0" w:color="5B9BD5" w:themeColor="accent1"/>
              <w:left w:val="single" w:sz="8" w:space="0" w:color="FFFFFF" w:themeColor="background1"/>
              <w:bottom w:val="single" w:sz="8" w:space="0" w:color="5B9BD5" w:themeColor="accent1"/>
              <w:right w:val="single" w:sz="8" w:space="0" w:color="FFFFFF" w:themeColor="background1"/>
            </w:tcBorders>
            <w:noWrap/>
            <w:hideMark/>
          </w:tcPr>
          <w:p w:rsidR="00E02D2B" w:rsidRPr="00C9328B" w:rsidRDefault="00E02D2B" w:rsidP="00716922">
            <w:pPr>
              <w:pStyle w:val="TableText"/>
              <w:keepNext/>
              <w:jc w:val="center"/>
            </w:pPr>
            <w:r w:rsidRPr="00C9328B">
              <w:t>84</w:t>
            </w:r>
          </w:p>
        </w:tc>
        <w:tc>
          <w:tcPr>
            <w:tcW w:w="1834" w:type="dxa"/>
            <w:tcBorders>
              <w:top w:val="single" w:sz="8" w:space="0" w:color="5B9BD5" w:themeColor="accent1"/>
              <w:left w:val="single" w:sz="8" w:space="0" w:color="FFFFFF" w:themeColor="background1"/>
              <w:bottom w:val="single" w:sz="8" w:space="0" w:color="5B9BD5" w:themeColor="accent1"/>
              <w:right w:val="single" w:sz="8" w:space="0" w:color="FFFFFF" w:themeColor="background1"/>
            </w:tcBorders>
            <w:noWrap/>
            <w:hideMark/>
          </w:tcPr>
          <w:p w:rsidR="00E02D2B" w:rsidRPr="000613E5" w:rsidRDefault="00E02D2B" w:rsidP="00716922">
            <w:pPr>
              <w:pStyle w:val="TableText"/>
              <w:keepNext/>
              <w:jc w:val="center"/>
            </w:pPr>
            <w:r w:rsidRPr="000613E5">
              <w:t>1.5</w:t>
            </w:r>
          </w:p>
        </w:tc>
        <w:tc>
          <w:tcPr>
            <w:tcW w:w="1835" w:type="dxa"/>
            <w:tcBorders>
              <w:top w:val="single" w:sz="8" w:space="0" w:color="5B9BD5" w:themeColor="accent1"/>
              <w:left w:val="single" w:sz="8" w:space="0" w:color="FFFFFF" w:themeColor="background1"/>
              <w:bottom w:val="single" w:sz="8" w:space="0" w:color="5B9BD5" w:themeColor="accent1"/>
              <w:right w:val="single" w:sz="8" w:space="0" w:color="5B9BD5" w:themeColor="accent1"/>
            </w:tcBorders>
            <w:noWrap/>
            <w:hideMark/>
          </w:tcPr>
          <w:p w:rsidR="00E02D2B" w:rsidRPr="000613E5" w:rsidRDefault="00E02D2B" w:rsidP="00716922">
            <w:pPr>
              <w:pStyle w:val="TableText"/>
              <w:keepNext/>
              <w:jc w:val="center"/>
            </w:pPr>
            <w:r w:rsidRPr="000613E5">
              <w:t>72%</w:t>
            </w:r>
          </w:p>
        </w:tc>
      </w:tr>
      <w:tr w:rsidR="00E02D2B" w:rsidRPr="00AD18F8" w:rsidTr="00D424C3">
        <w:trPr>
          <w:trHeight w:val="280"/>
        </w:trPr>
        <w:tc>
          <w:tcPr>
            <w:tcW w:w="2876" w:type="dxa"/>
            <w:tcBorders>
              <w:top w:val="single" w:sz="8" w:space="0" w:color="5B9BD5" w:themeColor="accent1"/>
              <w:left w:val="single" w:sz="8" w:space="0" w:color="5B9BD5" w:themeColor="accent1"/>
              <w:bottom w:val="single" w:sz="8" w:space="0" w:color="5B9BD5" w:themeColor="accent1"/>
              <w:right w:val="single" w:sz="8" w:space="0" w:color="FFFFFF" w:themeColor="background1"/>
            </w:tcBorders>
            <w:noWrap/>
            <w:hideMark/>
          </w:tcPr>
          <w:p w:rsidR="00E02D2B" w:rsidRPr="00D424C3" w:rsidRDefault="00E02D2B" w:rsidP="00464788">
            <w:pPr>
              <w:pStyle w:val="TableText"/>
              <w:keepNext/>
              <w:rPr>
                <w:b/>
                <w:bCs/>
              </w:rPr>
            </w:pPr>
            <w:r w:rsidRPr="00D424C3">
              <w:rPr>
                <w:b/>
                <w:bCs/>
              </w:rPr>
              <w:t>Utilities</w:t>
            </w:r>
          </w:p>
        </w:tc>
        <w:tc>
          <w:tcPr>
            <w:tcW w:w="1834" w:type="dxa"/>
            <w:tcBorders>
              <w:top w:val="single" w:sz="8" w:space="0" w:color="5B9BD5" w:themeColor="accent1"/>
              <w:left w:val="single" w:sz="8" w:space="0" w:color="FFFFFF" w:themeColor="background1"/>
              <w:bottom w:val="single" w:sz="8" w:space="0" w:color="5B9BD5" w:themeColor="accent1"/>
              <w:right w:val="single" w:sz="8" w:space="0" w:color="FFFFFF" w:themeColor="background1"/>
            </w:tcBorders>
            <w:noWrap/>
            <w:hideMark/>
          </w:tcPr>
          <w:p w:rsidR="00E02D2B" w:rsidRPr="00C9328B" w:rsidRDefault="00E02D2B" w:rsidP="00716922">
            <w:pPr>
              <w:pStyle w:val="TableText"/>
              <w:keepNext/>
              <w:jc w:val="center"/>
            </w:pPr>
            <w:r w:rsidRPr="00C9328B">
              <w:t>21</w:t>
            </w:r>
          </w:p>
        </w:tc>
        <w:tc>
          <w:tcPr>
            <w:tcW w:w="1834" w:type="dxa"/>
            <w:tcBorders>
              <w:top w:val="single" w:sz="8" w:space="0" w:color="5B9BD5" w:themeColor="accent1"/>
              <w:left w:val="single" w:sz="8" w:space="0" w:color="FFFFFF" w:themeColor="background1"/>
              <w:bottom w:val="single" w:sz="8" w:space="0" w:color="5B9BD5" w:themeColor="accent1"/>
              <w:right w:val="single" w:sz="8" w:space="0" w:color="FFFFFF" w:themeColor="background1"/>
            </w:tcBorders>
            <w:noWrap/>
            <w:hideMark/>
          </w:tcPr>
          <w:p w:rsidR="00E02D2B" w:rsidRPr="000613E5" w:rsidRDefault="00E02D2B" w:rsidP="00716922">
            <w:pPr>
              <w:pStyle w:val="TableText"/>
              <w:keepNext/>
              <w:jc w:val="center"/>
            </w:pPr>
            <w:r w:rsidRPr="000613E5">
              <w:t>4.3</w:t>
            </w:r>
          </w:p>
        </w:tc>
        <w:tc>
          <w:tcPr>
            <w:tcW w:w="1835" w:type="dxa"/>
            <w:tcBorders>
              <w:top w:val="single" w:sz="8" w:space="0" w:color="5B9BD5" w:themeColor="accent1"/>
              <w:left w:val="single" w:sz="8" w:space="0" w:color="FFFFFF" w:themeColor="background1"/>
              <w:bottom w:val="single" w:sz="8" w:space="0" w:color="5B9BD5" w:themeColor="accent1"/>
              <w:right w:val="single" w:sz="8" w:space="0" w:color="5B9BD5" w:themeColor="accent1"/>
            </w:tcBorders>
            <w:noWrap/>
            <w:hideMark/>
          </w:tcPr>
          <w:p w:rsidR="00E02D2B" w:rsidRPr="000613E5" w:rsidRDefault="00E02D2B" w:rsidP="00716922">
            <w:pPr>
              <w:pStyle w:val="TableText"/>
              <w:keepNext/>
              <w:jc w:val="center"/>
            </w:pPr>
            <w:r w:rsidRPr="000613E5">
              <w:t>93%</w:t>
            </w:r>
          </w:p>
        </w:tc>
      </w:tr>
      <w:tr w:rsidR="00E02D2B" w:rsidRPr="00AD18F8" w:rsidTr="00D424C3">
        <w:trPr>
          <w:trHeight w:val="280"/>
        </w:trPr>
        <w:tc>
          <w:tcPr>
            <w:tcW w:w="2876" w:type="dxa"/>
            <w:tcBorders>
              <w:top w:val="single" w:sz="8" w:space="0" w:color="5B9BD5" w:themeColor="accent1"/>
              <w:left w:val="single" w:sz="8" w:space="0" w:color="5B9BD5" w:themeColor="accent1"/>
              <w:bottom w:val="single" w:sz="8" w:space="0" w:color="5B9BD5" w:themeColor="accent1"/>
              <w:right w:val="single" w:sz="8" w:space="0" w:color="FFFFFF" w:themeColor="background1"/>
            </w:tcBorders>
            <w:noWrap/>
            <w:hideMark/>
          </w:tcPr>
          <w:p w:rsidR="00E02D2B" w:rsidRPr="00D424C3" w:rsidRDefault="00AD18F8" w:rsidP="00464788">
            <w:pPr>
              <w:pStyle w:val="TableText"/>
              <w:keepNext/>
              <w:rPr>
                <w:b/>
                <w:bCs/>
              </w:rPr>
            </w:pPr>
            <w:r w:rsidRPr="00D424C3">
              <w:rPr>
                <w:b/>
                <w:bCs/>
              </w:rPr>
              <w:t>Commonweal</w:t>
            </w:r>
            <w:r w:rsidR="00E02D2B" w:rsidRPr="00D424C3">
              <w:rPr>
                <w:b/>
                <w:bCs/>
              </w:rPr>
              <w:t>th Gov</w:t>
            </w:r>
            <w:r w:rsidRPr="00D424C3">
              <w:rPr>
                <w:b/>
                <w:bCs/>
              </w:rPr>
              <w:t>ernmen</w:t>
            </w:r>
            <w:r w:rsidR="00E02D2B" w:rsidRPr="00D424C3">
              <w:rPr>
                <w:b/>
                <w:bCs/>
              </w:rPr>
              <w:t>t</w:t>
            </w:r>
          </w:p>
        </w:tc>
        <w:tc>
          <w:tcPr>
            <w:tcW w:w="1834" w:type="dxa"/>
            <w:tcBorders>
              <w:top w:val="single" w:sz="8" w:space="0" w:color="5B9BD5" w:themeColor="accent1"/>
              <w:left w:val="single" w:sz="8" w:space="0" w:color="FFFFFF" w:themeColor="background1"/>
              <w:bottom w:val="single" w:sz="8" w:space="0" w:color="5B9BD5" w:themeColor="accent1"/>
              <w:right w:val="single" w:sz="8" w:space="0" w:color="FFFFFF" w:themeColor="background1"/>
            </w:tcBorders>
            <w:noWrap/>
            <w:hideMark/>
          </w:tcPr>
          <w:p w:rsidR="00E02D2B" w:rsidRPr="00C9328B" w:rsidRDefault="00E02D2B" w:rsidP="00716922">
            <w:pPr>
              <w:pStyle w:val="TableText"/>
              <w:keepNext/>
              <w:jc w:val="center"/>
            </w:pPr>
            <w:r w:rsidRPr="00C9328B">
              <w:t>64</w:t>
            </w:r>
          </w:p>
        </w:tc>
        <w:tc>
          <w:tcPr>
            <w:tcW w:w="1834" w:type="dxa"/>
            <w:tcBorders>
              <w:top w:val="single" w:sz="8" w:space="0" w:color="5B9BD5" w:themeColor="accent1"/>
              <w:left w:val="single" w:sz="8" w:space="0" w:color="FFFFFF" w:themeColor="background1"/>
              <w:bottom w:val="single" w:sz="8" w:space="0" w:color="5B9BD5" w:themeColor="accent1"/>
              <w:right w:val="single" w:sz="8" w:space="0" w:color="FFFFFF" w:themeColor="background1"/>
            </w:tcBorders>
            <w:noWrap/>
            <w:hideMark/>
          </w:tcPr>
          <w:p w:rsidR="00E02D2B" w:rsidRPr="000613E5" w:rsidRDefault="00E02D2B" w:rsidP="00716922">
            <w:pPr>
              <w:pStyle w:val="TableText"/>
              <w:keepNext/>
              <w:jc w:val="center"/>
            </w:pPr>
            <w:r w:rsidRPr="000613E5">
              <w:t>5.5</w:t>
            </w:r>
          </w:p>
        </w:tc>
        <w:tc>
          <w:tcPr>
            <w:tcW w:w="1835" w:type="dxa"/>
            <w:tcBorders>
              <w:top w:val="single" w:sz="8" w:space="0" w:color="5B9BD5" w:themeColor="accent1"/>
              <w:left w:val="single" w:sz="8" w:space="0" w:color="FFFFFF" w:themeColor="background1"/>
              <w:bottom w:val="single" w:sz="8" w:space="0" w:color="5B9BD5" w:themeColor="accent1"/>
              <w:right w:val="single" w:sz="8" w:space="0" w:color="5B9BD5" w:themeColor="accent1"/>
            </w:tcBorders>
            <w:noWrap/>
            <w:hideMark/>
          </w:tcPr>
          <w:p w:rsidR="00E02D2B" w:rsidRPr="000613E5" w:rsidRDefault="00E02D2B" w:rsidP="00716922">
            <w:pPr>
              <w:pStyle w:val="TableText"/>
              <w:keepNext/>
              <w:jc w:val="center"/>
            </w:pPr>
            <w:r w:rsidRPr="000613E5">
              <w:t>91%</w:t>
            </w:r>
          </w:p>
        </w:tc>
      </w:tr>
      <w:tr w:rsidR="00E02D2B" w:rsidRPr="00AD18F8" w:rsidTr="00D424C3">
        <w:trPr>
          <w:trHeight w:val="280"/>
        </w:trPr>
        <w:tc>
          <w:tcPr>
            <w:tcW w:w="2876" w:type="dxa"/>
            <w:tcBorders>
              <w:top w:val="single" w:sz="8" w:space="0" w:color="5B9BD5" w:themeColor="accent1"/>
              <w:left w:val="single" w:sz="8" w:space="0" w:color="5B9BD5" w:themeColor="accent1"/>
              <w:bottom w:val="single" w:sz="8" w:space="0" w:color="5B9BD5" w:themeColor="accent1"/>
              <w:right w:val="single" w:sz="8" w:space="0" w:color="FFFFFF" w:themeColor="background1"/>
            </w:tcBorders>
            <w:noWrap/>
            <w:hideMark/>
          </w:tcPr>
          <w:p w:rsidR="00E02D2B" w:rsidRPr="00D424C3" w:rsidRDefault="00E02D2B" w:rsidP="00464788">
            <w:pPr>
              <w:pStyle w:val="TableText"/>
              <w:keepNext/>
              <w:rPr>
                <w:b/>
                <w:bCs/>
              </w:rPr>
            </w:pPr>
            <w:r w:rsidRPr="00D424C3">
              <w:rPr>
                <w:b/>
                <w:bCs/>
              </w:rPr>
              <w:t xml:space="preserve">State / Territory </w:t>
            </w:r>
            <w:r w:rsidR="00AD18F8" w:rsidRPr="00D424C3">
              <w:rPr>
                <w:b/>
                <w:bCs/>
              </w:rPr>
              <w:t>Government</w:t>
            </w:r>
          </w:p>
        </w:tc>
        <w:tc>
          <w:tcPr>
            <w:tcW w:w="1834" w:type="dxa"/>
            <w:tcBorders>
              <w:top w:val="single" w:sz="8" w:space="0" w:color="5B9BD5" w:themeColor="accent1"/>
              <w:left w:val="single" w:sz="8" w:space="0" w:color="FFFFFF" w:themeColor="background1"/>
              <w:bottom w:val="single" w:sz="8" w:space="0" w:color="5B9BD5" w:themeColor="accent1"/>
              <w:right w:val="single" w:sz="8" w:space="0" w:color="FFFFFF" w:themeColor="background1"/>
            </w:tcBorders>
            <w:noWrap/>
            <w:hideMark/>
          </w:tcPr>
          <w:p w:rsidR="00E02D2B" w:rsidRPr="00C9328B" w:rsidRDefault="00E02D2B" w:rsidP="00716922">
            <w:pPr>
              <w:pStyle w:val="TableText"/>
              <w:keepNext/>
              <w:jc w:val="center"/>
            </w:pPr>
            <w:r w:rsidRPr="00C9328B">
              <w:t>89</w:t>
            </w:r>
          </w:p>
        </w:tc>
        <w:tc>
          <w:tcPr>
            <w:tcW w:w="1834" w:type="dxa"/>
            <w:tcBorders>
              <w:top w:val="single" w:sz="8" w:space="0" w:color="5B9BD5" w:themeColor="accent1"/>
              <w:left w:val="single" w:sz="8" w:space="0" w:color="FFFFFF" w:themeColor="background1"/>
              <w:bottom w:val="single" w:sz="8" w:space="0" w:color="5B9BD5" w:themeColor="accent1"/>
              <w:right w:val="single" w:sz="8" w:space="0" w:color="FFFFFF" w:themeColor="background1"/>
            </w:tcBorders>
            <w:noWrap/>
            <w:hideMark/>
          </w:tcPr>
          <w:p w:rsidR="00E02D2B" w:rsidRPr="000613E5" w:rsidRDefault="00E02D2B" w:rsidP="00716922">
            <w:pPr>
              <w:pStyle w:val="TableText"/>
              <w:keepNext/>
              <w:jc w:val="center"/>
            </w:pPr>
            <w:r w:rsidRPr="000613E5">
              <w:t>3.2</w:t>
            </w:r>
          </w:p>
        </w:tc>
        <w:tc>
          <w:tcPr>
            <w:tcW w:w="1835" w:type="dxa"/>
            <w:tcBorders>
              <w:top w:val="single" w:sz="8" w:space="0" w:color="5B9BD5" w:themeColor="accent1"/>
              <w:left w:val="single" w:sz="8" w:space="0" w:color="FFFFFF" w:themeColor="background1"/>
              <w:bottom w:val="single" w:sz="8" w:space="0" w:color="5B9BD5" w:themeColor="accent1"/>
              <w:right w:val="single" w:sz="8" w:space="0" w:color="5B9BD5" w:themeColor="accent1"/>
            </w:tcBorders>
            <w:noWrap/>
            <w:hideMark/>
          </w:tcPr>
          <w:p w:rsidR="00E02D2B" w:rsidRPr="000613E5" w:rsidRDefault="00E02D2B" w:rsidP="00716922">
            <w:pPr>
              <w:pStyle w:val="TableText"/>
              <w:keepNext/>
              <w:jc w:val="center"/>
            </w:pPr>
            <w:r w:rsidRPr="000613E5">
              <w:t>21%</w:t>
            </w:r>
          </w:p>
        </w:tc>
      </w:tr>
      <w:tr w:rsidR="00E02D2B" w:rsidRPr="00AD18F8" w:rsidTr="00D424C3">
        <w:trPr>
          <w:trHeight w:val="300"/>
        </w:trPr>
        <w:tc>
          <w:tcPr>
            <w:tcW w:w="2876" w:type="dxa"/>
            <w:tcBorders>
              <w:top w:val="single" w:sz="8" w:space="0" w:color="5B9BD5" w:themeColor="accent1"/>
              <w:left w:val="single" w:sz="8" w:space="0" w:color="5B9BD5" w:themeColor="accent1"/>
              <w:bottom w:val="single" w:sz="8" w:space="0" w:color="5B9BD5" w:themeColor="accent1"/>
              <w:right w:val="single" w:sz="8" w:space="0" w:color="FFFFFF" w:themeColor="background1"/>
            </w:tcBorders>
            <w:noWrap/>
            <w:hideMark/>
          </w:tcPr>
          <w:p w:rsidR="00E02D2B" w:rsidRPr="00D424C3" w:rsidRDefault="00E02D2B" w:rsidP="005F0A6E">
            <w:pPr>
              <w:pStyle w:val="TableText"/>
              <w:rPr>
                <w:b/>
                <w:bCs/>
              </w:rPr>
            </w:pPr>
            <w:r w:rsidRPr="00D424C3">
              <w:rPr>
                <w:b/>
                <w:bCs/>
              </w:rPr>
              <w:t>Other</w:t>
            </w:r>
          </w:p>
        </w:tc>
        <w:tc>
          <w:tcPr>
            <w:tcW w:w="1834" w:type="dxa"/>
            <w:tcBorders>
              <w:top w:val="single" w:sz="8" w:space="0" w:color="5B9BD5" w:themeColor="accent1"/>
              <w:left w:val="single" w:sz="8" w:space="0" w:color="FFFFFF" w:themeColor="background1"/>
              <w:bottom w:val="single" w:sz="8" w:space="0" w:color="5B9BD5" w:themeColor="accent1"/>
              <w:right w:val="single" w:sz="8" w:space="0" w:color="FFFFFF" w:themeColor="background1"/>
            </w:tcBorders>
            <w:noWrap/>
            <w:hideMark/>
          </w:tcPr>
          <w:p w:rsidR="00E02D2B" w:rsidRPr="00C9328B" w:rsidRDefault="00E02D2B" w:rsidP="00716922">
            <w:pPr>
              <w:pStyle w:val="TableText"/>
              <w:jc w:val="center"/>
            </w:pPr>
            <w:r w:rsidRPr="00C9328B">
              <w:t>13</w:t>
            </w:r>
          </w:p>
        </w:tc>
        <w:tc>
          <w:tcPr>
            <w:tcW w:w="1834" w:type="dxa"/>
            <w:tcBorders>
              <w:top w:val="single" w:sz="8" w:space="0" w:color="5B9BD5" w:themeColor="accent1"/>
              <w:left w:val="single" w:sz="8" w:space="0" w:color="FFFFFF" w:themeColor="background1"/>
              <w:bottom w:val="single" w:sz="8" w:space="0" w:color="5B9BD5" w:themeColor="accent1"/>
              <w:right w:val="single" w:sz="8" w:space="0" w:color="FFFFFF" w:themeColor="background1"/>
            </w:tcBorders>
            <w:noWrap/>
            <w:hideMark/>
          </w:tcPr>
          <w:p w:rsidR="00E02D2B" w:rsidRPr="000613E5" w:rsidRDefault="00E02D2B" w:rsidP="00716922">
            <w:pPr>
              <w:pStyle w:val="TableText"/>
              <w:jc w:val="center"/>
            </w:pPr>
            <w:r w:rsidRPr="000613E5">
              <w:t>5.4</w:t>
            </w:r>
          </w:p>
        </w:tc>
        <w:tc>
          <w:tcPr>
            <w:tcW w:w="1835" w:type="dxa"/>
            <w:tcBorders>
              <w:top w:val="single" w:sz="8" w:space="0" w:color="5B9BD5" w:themeColor="accent1"/>
              <w:left w:val="single" w:sz="8" w:space="0" w:color="FFFFFF" w:themeColor="background1"/>
              <w:bottom w:val="single" w:sz="8" w:space="0" w:color="5B9BD5" w:themeColor="accent1"/>
              <w:right w:val="single" w:sz="8" w:space="0" w:color="5B9BD5" w:themeColor="accent1"/>
            </w:tcBorders>
            <w:noWrap/>
            <w:hideMark/>
          </w:tcPr>
          <w:p w:rsidR="00E02D2B" w:rsidRPr="000613E5" w:rsidRDefault="00E02D2B" w:rsidP="00716922">
            <w:pPr>
              <w:pStyle w:val="TableText"/>
              <w:jc w:val="center"/>
            </w:pPr>
            <w:r w:rsidRPr="000613E5">
              <w:t>72%</w:t>
            </w:r>
          </w:p>
        </w:tc>
      </w:tr>
    </w:tbl>
    <w:p w:rsidR="00E02D2B" w:rsidRPr="005F0A6E" w:rsidRDefault="00E02D2B" w:rsidP="00E02D2B">
      <w:pPr>
        <w:rPr>
          <w:b/>
        </w:rPr>
      </w:pPr>
    </w:p>
    <w:p w:rsidR="004B163C" w:rsidRDefault="0030673A" w:rsidP="00E02D2B">
      <w:r>
        <w:t>C</w:t>
      </w:r>
      <w:r w:rsidR="00E02D2B" w:rsidRPr="005F0A6E">
        <w:t xml:space="preserve">lient satisfaction scores </w:t>
      </w:r>
      <w:r w:rsidR="00637FB3">
        <w:t xml:space="preserve">improved when </w:t>
      </w:r>
      <w:r w:rsidR="00E02D2B" w:rsidRPr="005F0A6E">
        <w:t xml:space="preserve">telecommunications carriers, ISPs, and email services (such as Google, Apple and Yahoo) as well as law enforcement </w:t>
      </w:r>
      <w:r w:rsidR="002B5847">
        <w:t xml:space="preserve">resolved cases, </w:t>
      </w:r>
      <w:r w:rsidR="00E02D2B" w:rsidRPr="005F0A6E">
        <w:t xml:space="preserve">when compared with other engaged industries and sectors. Over half of </w:t>
      </w:r>
      <w:r w:rsidR="002B5847">
        <w:t xml:space="preserve">all </w:t>
      </w:r>
      <w:r w:rsidR="00E02D2B" w:rsidRPr="005F0A6E">
        <w:t xml:space="preserve">clients did not believe that ICT companies had satisfactorily resolved their matter. The most common complaint </w:t>
      </w:r>
      <w:r w:rsidR="002B5847">
        <w:t>was</w:t>
      </w:r>
      <w:r w:rsidR="002B5847" w:rsidRPr="005F0A6E">
        <w:t xml:space="preserve"> </w:t>
      </w:r>
      <w:r w:rsidR="00E02D2B" w:rsidRPr="005F0A6E">
        <w:t xml:space="preserve">the passing of clients from one telecommunications carrier to another to determine </w:t>
      </w:r>
      <w:r w:rsidR="002B5847">
        <w:t>which</w:t>
      </w:r>
      <w:r w:rsidR="00E02D2B" w:rsidRPr="005F0A6E">
        <w:t xml:space="preserve"> personal information was used to initiate the unauthorised porting event. Two themes emerged from the qualitative information provided by clients in relation to this specific aspect. The first relates to mobile phone carriers and re-sellers not having requisite knowledge or systems that enable th</w:t>
      </w:r>
      <w:bookmarkStart w:id="49" w:name="_GoBack"/>
      <w:bookmarkEnd w:id="49"/>
      <w:r w:rsidR="00E02D2B" w:rsidRPr="005F0A6E">
        <w:t>e easy retrieval of this information</w:t>
      </w:r>
      <w:r w:rsidR="00AA699E">
        <w:t>. This is</w:t>
      </w:r>
      <w:r w:rsidR="00E02D2B" w:rsidRPr="005F0A6E">
        <w:t xml:space="preserve"> particularly</w:t>
      </w:r>
      <w:r w:rsidR="00AA699E">
        <w:t xml:space="preserve"> evident</w:t>
      </w:r>
      <w:r w:rsidR="00E02D2B" w:rsidRPr="005F0A6E">
        <w:t xml:space="preserve"> where one carrier believes the porting event landed with another carrier when</w:t>
      </w:r>
      <w:r w:rsidR="00AA699E">
        <w:t>,</w:t>
      </w:r>
      <w:r w:rsidR="00E02D2B" w:rsidRPr="005F0A6E">
        <w:t xml:space="preserve"> in fact</w:t>
      </w:r>
      <w:r w:rsidR="00AA699E">
        <w:t>,</w:t>
      </w:r>
      <w:r w:rsidR="00E02D2B" w:rsidRPr="005F0A6E">
        <w:t xml:space="preserve"> the porting actually occurred with the carrier’s re-seller. This </w:t>
      </w:r>
      <w:r w:rsidR="00296AE0">
        <w:t>occurred in</w:t>
      </w:r>
      <w:r w:rsidR="00E02D2B" w:rsidRPr="005F0A6E">
        <w:t xml:space="preserve"> approximately 69</w:t>
      </w:r>
      <w:r w:rsidR="00717494">
        <w:t xml:space="preserve"> per cent</w:t>
      </w:r>
      <w:r w:rsidR="00E02D2B" w:rsidRPr="005F0A6E">
        <w:t xml:space="preserve"> of all </w:t>
      </w:r>
      <w:r w:rsidR="00296AE0">
        <w:t xml:space="preserve">unresolved </w:t>
      </w:r>
      <w:r w:rsidR="00E02D2B" w:rsidRPr="005F0A6E">
        <w:t xml:space="preserve">cases. </w:t>
      </w:r>
    </w:p>
    <w:p w:rsidR="00E02D2B" w:rsidRPr="005F0A6E" w:rsidRDefault="00E02D2B" w:rsidP="00E02D2B">
      <w:r w:rsidRPr="005F0A6E">
        <w:t xml:space="preserve">The second aspect relates to what clients reflected upon as being a </w:t>
      </w:r>
      <w:r w:rsidR="0087452E">
        <w:t>‘</w:t>
      </w:r>
      <w:r w:rsidRPr="005F0A6E">
        <w:t>belief by the telco, that providing information about the porting event would breach the privacy of the criminal</w:t>
      </w:r>
      <w:r w:rsidR="0087452E">
        <w:t>’</w:t>
      </w:r>
      <w:r w:rsidRPr="005F0A6E">
        <w:t xml:space="preserve">. This </w:t>
      </w:r>
      <w:r w:rsidR="003E7B2B">
        <w:t>occurred</w:t>
      </w:r>
      <w:r w:rsidRPr="005F0A6E">
        <w:t xml:space="preserve"> in almost a third of cases within the sample group</w:t>
      </w:r>
      <w:r w:rsidR="00E4418A">
        <w:t xml:space="preserve"> that did not believe that their engagement with ICT providers was </w:t>
      </w:r>
      <w:r w:rsidR="00C152E9">
        <w:t xml:space="preserve">resolved </w:t>
      </w:r>
      <w:r w:rsidR="00C152E9" w:rsidRPr="005F0A6E">
        <w:t>(</w:t>
      </w:r>
      <w:r w:rsidRPr="005F0A6E">
        <w:t>31</w:t>
      </w:r>
      <w:r w:rsidR="00717494">
        <w:t xml:space="preserve"> per cent</w:t>
      </w:r>
      <w:r w:rsidR="00B36611">
        <w:t>,</w:t>
      </w:r>
      <w:r w:rsidRPr="005F0A6E">
        <w:t xml:space="preserve"> </w:t>
      </w:r>
      <w:r w:rsidRPr="005F0A6E">
        <w:rPr>
          <w:i/>
        </w:rPr>
        <w:t xml:space="preserve">n </w:t>
      </w:r>
      <w:r w:rsidR="00E4418A">
        <w:t>18</w:t>
      </w:r>
      <w:r w:rsidR="00E4418A" w:rsidRPr="005F0A6E">
        <w:t xml:space="preserve"> </w:t>
      </w:r>
      <w:r w:rsidRPr="005F0A6E">
        <w:t xml:space="preserve">respondents). </w:t>
      </w:r>
    </w:p>
    <w:p w:rsidR="00E02D2B" w:rsidRPr="005F0A6E" w:rsidRDefault="00E1061D" w:rsidP="00E02D2B">
      <w:r>
        <w:t>‘</w:t>
      </w:r>
      <w:r w:rsidR="00E02D2B" w:rsidRPr="005F0A6E">
        <w:t>Resolution</w:t>
      </w:r>
      <w:r>
        <w:t xml:space="preserve">’ </w:t>
      </w:r>
      <w:r w:rsidR="00C152E9">
        <w:t>had varied interpretations amongst respondents</w:t>
      </w:r>
      <w:r w:rsidR="00E02D2B" w:rsidRPr="005F0A6E">
        <w:t>. To a large extent this was contextual. For example, 24</w:t>
      </w:r>
      <w:r w:rsidR="00717494">
        <w:t xml:space="preserve"> per cent</w:t>
      </w:r>
      <w:r w:rsidR="00E02D2B" w:rsidRPr="005F0A6E">
        <w:t xml:space="preserve"> of clients </w:t>
      </w:r>
      <w:r w:rsidR="005178A9">
        <w:t>considered their</w:t>
      </w:r>
      <w:r w:rsidR="005178A9" w:rsidRPr="005F0A6E">
        <w:t xml:space="preserve"> position</w:t>
      </w:r>
      <w:r w:rsidR="005178A9">
        <w:t xml:space="preserve"> ‘</w:t>
      </w:r>
      <w:r w:rsidR="005178A9" w:rsidRPr="005F0A6E">
        <w:t>unresolved</w:t>
      </w:r>
      <w:r w:rsidR="005178A9">
        <w:t xml:space="preserve">’ when </w:t>
      </w:r>
      <w:r w:rsidR="00E02D2B" w:rsidRPr="005F0A6E">
        <w:t xml:space="preserve">their </w:t>
      </w:r>
      <w:r w:rsidR="003E7B2B">
        <w:t>s</w:t>
      </w:r>
      <w:r w:rsidR="003E7B2B" w:rsidRPr="005F0A6E">
        <w:t xml:space="preserve">tate </w:t>
      </w:r>
      <w:r w:rsidR="003E7B2B">
        <w:t>g</w:t>
      </w:r>
      <w:r w:rsidR="003E7B2B" w:rsidRPr="005F0A6E">
        <w:t xml:space="preserve">overnment </w:t>
      </w:r>
      <w:r w:rsidR="005178A9">
        <w:t xml:space="preserve">failed </w:t>
      </w:r>
      <w:r w:rsidR="00E02D2B" w:rsidRPr="005F0A6E">
        <w:t xml:space="preserve">to offer a different </w:t>
      </w:r>
      <w:r w:rsidR="0014228C">
        <w:t xml:space="preserve">driver’s </w:t>
      </w:r>
      <w:r w:rsidR="00E02D2B" w:rsidRPr="005F0A6E">
        <w:t xml:space="preserve">licence number </w:t>
      </w:r>
      <w:r w:rsidR="003E7B2B">
        <w:t>after</w:t>
      </w:r>
      <w:r w:rsidR="003E7B2B" w:rsidRPr="005F0A6E">
        <w:t xml:space="preserve"> </w:t>
      </w:r>
      <w:r w:rsidR="00E02D2B" w:rsidRPr="005F0A6E">
        <w:t xml:space="preserve">their licence </w:t>
      </w:r>
      <w:r w:rsidR="00C02640">
        <w:t>had been</w:t>
      </w:r>
      <w:r w:rsidR="00C02640" w:rsidRPr="005F0A6E">
        <w:t xml:space="preserve"> </w:t>
      </w:r>
      <w:r w:rsidR="00E02D2B" w:rsidRPr="005F0A6E">
        <w:t xml:space="preserve">misused to initiate the unauthorised port. In other words, the risk of misuse involving the client’s </w:t>
      </w:r>
      <w:r w:rsidR="0014228C">
        <w:t xml:space="preserve">driver’s </w:t>
      </w:r>
      <w:r w:rsidR="00E02D2B" w:rsidRPr="005F0A6E">
        <w:t>licence endures for that individual</w:t>
      </w:r>
      <w:r w:rsidR="00C152E9">
        <w:t>.</w:t>
      </w:r>
      <w:r w:rsidR="00E02D2B" w:rsidRPr="005F0A6E">
        <w:t xml:space="preserve"> </w:t>
      </w:r>
    </w:p>
    <w:p w:rsidR="005178A9" w:rsidRDefault="00F83ADF" w:rsidP="00E02D2B">
      <w:r w:rsidRPr="00F83ADF">
        <w:t>In Australia, there are four credit reporting agencies and each offers slightly different practices despite consistent regulatory obligations. The Office of the Australian Information Commissioner requires</w:t>
      </w:r>
      <w:r w:rsidRPr="00F83ADF" w:rsidDel="00A2657A">
        <w:t xml:space="preserve"> </w:t>
      </w:r>
      <w:r w:rsidRPr="00F83ADF">
        <w:t xml:space="preserve">a minimum 21 days ban on a credit file when requested by a consumer. </w:t>
      </w:r>
      <w:r w:rsidRPr="00F83ADF">
        <w:lastRenderedPageBreak/>
        <w:t xml:space="preserve">One of the four credit reporting agencies interprets this provision to mean 21 days as a </w:t>
      </w:r>
      <w:r w:rsidRPr="00F83ADF">
        <w:rPr>
          <w:i/>
        </w:rPr>
        <w:t>minimum</w:t>
      </w:r>
      <w:r w:rsidRPr="00F83ADF">
        <w:t xml:space="preserve"> and asks individuals to nominate a period for the ban (in some cases individuals were offered six months). However, the three other agencies do not offer this flexible approach. They instead interpret the 21 days as a set period, with any period beyond this requiring an application for extension. The former agency also offers the individual access to their credit report, whereas the other three will only provide this if there is a separate application</w:t>
      </w:r>
      <w:r w:rsidR="00E02D2B" w:rsidRPr="005F0A6E">
        <w:t xml:space="preserve">. </w:t>
      </w:r>
    </w:p>
    <w:p w:rsidR="00E02D2B" w:rsidRPr="005F0A6E" w:rsidRDefault="00A2657A" w:rsidP="00E02D2B">
      <w:r>
        <w:t>C</w:t>
      </w:r>
      <w:r w:rsidR="00E02D2B" w:rsidRPr="005F0A6E">
        <w:t xml:space="preserve">lients </w:t>
      </w:r>
      <w:r>
        <w:t xml:space="preserve">viewed these inconsistencies </w:t>
      </w:r>
      <w:r w:rsidR="00E02D2B" w:rsidRPr="005F0A6E">
        <w:t>as being the major i</w:t>
      </w:r>
      <w:r w:rsidR="008F153A">
        <w:t>rritant and dominant influence o</w:t>
      </w:r>
      <w:r w:rsidR="00E02D2B" w:rsidRPr="005F0A6E">
        <w:t xml:space="preserve">n their client satisfaction score. Other reasons for scoring that industry low compared with other engagement sites across the ecosystem related to having to apply online (especially when individuals </w:t>
      </w:r>
      <w:r w:rsidR="005178A9">
        <w:t>had</w:t>
      </w:r>
      <w:r w:rsidR="005178A9" w:rsidRPr="005F0A6E">
        <w:t xml:space="preserve"> </w:t>
      </w:r>
      <w:r w:rsidR="00E02D2B" w:rsidRPr="005F0A6E">
        <w:t xml:space="preserve">experienced an online withdrawal of their savings balance – </w:t>
      </w:r>
      <w:r w:rsidR="00CA303C" w:rsidRPr="00CA303C">
        <w:t>i.e.</w:t>
      </w:r>
      <w:r w:rsidR="00E02D2B" w:rsidRPr="005F0A6E">
        <w:t xml:space="preserve"> a </w:t>
      </w:r>
      <w:proofErr w:type="spellStart"/>
      <w:r w:rsidR="00E02D2B" w:rsidRPr="005F0A6E">
        <w:t>cyber crime</w:t>
      </w:r>
      <w:proofErr w:type="spellEnd"/>
      <w:r w:rsidR="00E02D2B" w:rsidRPr="005F0A6E">
        <w:t xml:space="preserve">) and generally being resistant to the reality that Australians have multiple credit reports from different credit reporting agencies and </w:t>
      </w:r>
      <w:r w:rsidR="005178A9">
        <w:t xml:space="preserve">understanding the need for </w:t>
      </w:r>
      <w:r w:rsidR="00E02D2B" w:rsidRPr="005F0A6E">
        <w:t>multiple engagements</w:t>
      </w:r>
      <w:r w:rsidR="002B554D">
        <w:t>.</w:t>
      </w:r>
    </w:p>
    <w:p w:rsidR="00F81655" w:rsidRDefault="00E02D2B" w:rsidP="00E02D2B">
      <w:r w:rsidRPr="005F0A6E">
        <w:t>A total of 89 clients</w:t>
      </w:r>
      <w:r w:rsidR="002B554D">
        <w:t xml:space="preserve"> indicated a ‘resolution’ which appeared </w:t>
      </w:r>
      <w:r w:rsidRPr="005F0A6E">
        <w:t xml:space="preserve">specific to the organisation they engaged and the outcome they required. However, a smaller number of clients </w:t>
      </w:r>
      <w:r w:rsidR="00F81655">
        <w:t>considered</w:t>
      </w:r>
      <w:r w:rsidRPr="005F0A6E">
        <w:t xml:space="preserve"> </w:t>
      </w:r>
      <w:r w:rsidR="00F81655">
        <w:t>‘</w:t>
      </w:r>
      <w:r w:rsidRPr="005F0A6E">
        <w:t>resolution</w:t>
      </w:r>
      <w:r w:rsidR="00F81655">
        <w:t>’</w:t>
      </w:r>
      <w:r w:rsidRPr="005F0A6E">
        <w:t xml:space="preserve"> in terms of whether they had experienced any further misuse from the initial compromise (12</w:t>
      </w:r>
      <w:r w:rsidR="00717494">
        <w:t xml:space="preserve"> per cent</w:t>
      </w:r>
      <w:r w:rsidRPr="005F0A6E">
        <w:t xml:space="preserve"> of clients interviewed).  This was best described by one client as </w:t>
      </w:r>
      <w:r w:rsidR="0087452E">
        <w:t>‘</w:t>
      </w:r>
      <w:r w:rsidRPr="005F0A6E">
        <w:t>see no evil, hear no evil, therefore everything must be alright</w:t>
      </w:r>
      <w:r w:rsidR="0087452E">
        <w:t>’</w:t>
      </w:r>
      <w:r w:rsidRPr="005F0A6E">
        <w:t>. Despite only 11</w:t>
      </w:r>
      <w:r w:rsidR="00717494">
        <w:t xml:space="preserve"> per cent</w:t>
      </w:r>
      <w:r w:rsidRPr="005F0A6E">
        <w:t xml:space="preserve"> connecting </w:t>
      </w:r>
      <w:r w:rsidR="0087452E">
        <w:t>‘</w:t>
      </w:r>
      <w:r w:rsidRPr="005F0A6E">
        <w:t>resolution</w:t>
      </w:r>
      <w:r w:rsidR="0087452E">
        <w:t>’</w:t>
      </w:r>
      <w:r w:rsidRPr="005F0A6E">
        <w:t xml:space="preserve"> with whether they had experienced subsequent misuse, the </w:t>
      </w:r>
      <w:r w:rsidR="0087452E">
        <w:t>‘</w:t>
      </w:r>
      <w:r w:rsidRPr="005F0A6E">
        <w:t>see no evil, hear no evil</w:t>
      </w:r>
      <w:r w:rsidR="0087452E">
        <w:t>’</w:t>
      </w:r>
      <w:r w:rsidRPr="005F0A6E">
        <w:t xml:space="preserve"> response (or related response with the same meaning) was the most prominent captured across all clients. </w:t>
      </w:r>
    </w:p>
    <w:p w:rsidR="00E02D2B" w:rsidRPr="005F0A6E" w:rsidRDefault="00F81655" w:rsidP="00E02D2B">
      <w:r>
        <w:t>‘</w:t>
      </w:r>
      <w:r w:rsidR="00E02D2B" w:rsidRPr="005F0A6E">
        <w:t>Resolution</w:t>
      </w:r>
      <w:r>
        <w:t>’</w:t>
      </w:r>
      <w:r w:rsidR="00E02D2B" w:rsidRPr="005F0A6E">
        <w:t xml:space="preserve"> was influenced by the specific requirements of each ecosystem organisation that was engaged. For example, the diversity of resolution included:</w:t>
      </w:r>
    </w:p>
    <w:p w:rsidR="00E02D2B" w:rsidRPr="005F0A6E" w:rsidRDefault="00E02D2B" w:rsidP="005F0A6E">
      <w:pPr>
        <w:numPr>
          <w:ilvl w:val="0"/>
          <w:numId w:val="10"/>
        </w:numPr>
        <w:ind w:left="1134"/>
      </w:pPr>
      <w:r w:rsidRPr="005F0A6E">
        <w:t>Clearing any outstanding debt</w:t>
      </w:r>
    </w:p>
    <w:p w:rsidR="00E02D2B" w:rsidRPr="005F0A6E" w:rsidRDefault="00E02D2B" w:rsidP="005F0A6E">
      <w:pPr>
        <w:numPr>
          <w:ilvl w:val="0"/>
          <w:numId w:val="10"/>
        </w:numPr>
        <w:ind w:left="1134"/>
      </w:pPr>
      <w:r w:rsidRPr="005F0A6E">
        <w:t xml:space="preserve">Informing the individual </w:t>
      </w:r>
      <w:r w:rsidR="00F81655">
        <w:t xml:space="preserve">impacted </w:t>
      </w:r>
      <w:r w:rsidRPr="005F0A6E">
        <w:t xml:space="preserve">precisely </w:t>
      </w:r>
      <w:r w:rsidR="006A0042">
        <w:t xml:space="preserve">which </w:t>
      </w:r>
      <w:r w:rsidRPr="005F0A6E">
        <w:t>of their personal information was misused in facilitating the unauthorised port</w:t>
      </w:r>
    </w:p>
    <w:p w:rsidR="00E02D2B" w:rsidRPr="005F0A6E" w:rsidRDefault="00E02D2B" w:rsidP="005F0A6E">
      <w:pPr>
        <w:numPr>
          <w:ilvl w:val="0"/>
          <w:numId w:val="10"/>
        </w:numPr>
        <w:ind w:left="1134"/>
      </w:pPr>
      <w:r w:rsidRPr="005F0A6E">
        <w:t>Being reimbursed by the financial institution for the money that was accessed and transferred out of the individual’s account</w:t>
      </w:r>
    </w:p>
    <w:p w:rsidR="00E02D2B" w:rsidRPr="005F0A6E" w:rsidRDefault="00E02D2B" w:rsidP="005F0A6E">
      <w:pPr>
        <w:numPr>
          <w:ilvl w:val="0"/>
          <w:numId w:val="10"/>
        </w:numPr>
        <w:ind w:left="1134"/>
      </w:pPr>
      <w:r w:rsidRPr="005F0A6E">
        <w:t>Awaiting confirmation that their credit ban extension had been granted</w:t>
      </w:r>
    </w:p>
    <w:p w:rsidR="00E02D2B" w:rsidRPr="005F0A6E" w:rsidRDefault="00E02D2B" w:rsidP="005F0A6E">
      <w:pPr>
        <w:numPr>
          <w:ilvl w:val="0"/>
          <w:numId w:val="10"/>
        </w:numPr>
        <w:ind w:left="1134"/>
      </w:pPr>
      <w:r w:rsidRPr="005F0A6E">
        <w:t>Awaiting confirmation by law enforcement that they would obtain a police report number</w:t>
      </w:r>
    </w:p>
    <w:p w:rsidR="00E02D2B" w:rsidRPr="005F0A6E" w:rsidRDefault="00E02D2B" w:rsidP="005F0A6E">
      <w:pPr>
        <w:numPr>
          <w:ilvl w:val="0"/>
          <w:numId w:val="10"/>
        </w:numPr>
        <w:ind w:left="1134"/>
      </w:pPr>
      <w:r w:rsidRPr="005F0A6E">
        <w:t>Awaiting contact from the individual’s ACORN report</w:t>
      </w:r>
    </w:p>
    <w:p w:rsidR="00E02D2B" w:rsidRPr="005F0A6E" w:rsidRDefault="00E02D2B" w:rsidP="005F0A6E">
      <w:pPr>
        <w:numPr>
          <w:ilvl w:val="0"/>
          <w:numId w:val="10"/>
        </w:numPr>
        <w:ind w:left="1134"/>
      </w:pPr>
      <w:r w:rsidRPr="005F0A6E">
        <w:t>Awaiting an investigative outcome from law enforcement</w:t>
      </w:r>
    </w:p>
    <w:p w:rsidR="00E02D2B" w:rsidRPr="005F0A6E" w:rsidRDefault="00E02D2B" w:rsidP="005F0A6E">
      <w:pPr>
        <w:numPr>
          <w:ilvl w:val="0"/>
          <w:numId w:val="10"/>
        </w:numPr>
        <w:ind w:left="1134"/>
      </w:pPr>
      <w:r w:rsidRPr="005F0A6E">
        <w:t>Awaiting a response from an ombudsman or an appeals process</w:t>
      </w:r>
    </w:p>
    <w:p w:rsidR="00E02D2B" w:rsidRPr="005F0A6E" w:rsidRDefault="00E02D2B" w:rsidP="005F0A6E">
      <w:pPr>
        <w:numPr>
          <w:ilvl w:val="0"/>
          <w:numId w:val="10"/>
        </w:numPr>
        <w:ind w:left="1134"/>
      </w:pPr>
      <w:proofErr w:type="gramStart"/>
      <w:r w:rsidRPr="005F0A6E">
        <w:t>Awaiting</w:t>
      </w:r>
      <w:proofErr w:type="gramEnd"/>
      <w:r w:rsidRPr="005F0A6E">
        <w:t xml:space="preserve"> for a credit report correction.</w:t>
      </w:r>
    </w:p>
    <w:p w:rsidR="00F81655" w:rsidRDefault="00E02D2B" w:rsidP="00E02D2B">
      <w:r w:rsidRPr="005F0A6E">
        <w:lastRenderedPageBreak/>
        <w:t xml:space="preserve">IDCARE was viewed favourably by most clients, with a client satisfaction score of 8.7 out of </w:t>
      </w:r>
      <w:r w:rsidR="00356AF2">
        <w:t>10</w:t>
      </w:r>
      <w:r w:rsidRPr="005F0A6E">
        <w:t xml:space="preserve">. The feedback echoed consistent themes, namely relief that a place existed where the individual could receive specific guidance and support irrespective of </w:t>
      </w:r>
      <w:r w:rsidR="00F81655">
        <w:t>which</w:t>
      </w:r>
      <w:r w:rsidR="00F81655" w:rsidRPr="005F0A6E">
        <w:t xml:space="preserve"> </w:t>
      </w:r>
      <w:r w:rsidRPr="005F0A6E">
        <w:t xml:space="preserve">organisation needed to be engaged. </w:t>
      </w:r>
    </w:p>
    <w:p w:rsidR="00E02D2B" w:rsidRPr="005F0A6E" w:rsidRDefault="00E02D2B" w:rsidP="00E02D2B">
      <w:r w:rsidRPr="005F0A6E">
        <w:t>However not all clients completed their response plans. Approximately one in four</w:t>
      </w:r>
      <w:r w:rsidR="006A0042">
        <w:t>,</w:t>
      </w:r>
      <w:r w:rsidRPr="005F0A6E">
        <w:t xml:space="preserve"> o</w:t>
      </w:r>
      <w:r w:rsidR="006A0042">
        <w:t>r</w:t>
      </w:r>
      <w:r w:rsidRPr="005F0A6E">
        <w:t xml:space="preserve"> 17</w:t>
      </w:r>
      <w:r w:rsidR="00717494">
        <w:t xml:space="preserve"> per cent</w:t>
      </w:r>
      <w:r w:rsidR="00356AF2">
        <w:t>,</w:t>
      </w:r>
      <w:r w:rsidRPr="005F0A6E">
        <w:t xml:space="preserve"> </w:t>
      </w:r>
      <w:r w:rsidR="006A0042">
        <w:t>who</w:t>
      </w:r>
      <w:r w:rsidRPr="005F0A6E">
        <w:t xml:space="preserve"> did not complete the response plan indicated not doing so because they were still awaiting advice from organisations they engaged across the ecosystem (for example, whether an unauthorised mobile phone port is a </w:t>
      </w:r>
      <w:proofErr w:type="spellStart"/>
      <w:r w:rsidR="00010183">
        <w:t xml:space="preserve">cyber </w:t>
      </w:r>
      <w:r w:rsidR="00AD18F8" w:rsidRPr="00AD18F8">
        <w:t>crime</w:t>
      </w:r>
      <w:proofErr w:type="spellEnd"/>
      <w:r w:rsidRPr="005F0A6E">
        <w:t xml:space="preserve"> and therefore should be reported to ACORN and not the local police station). Almost three quarters of the remaining clients </w:t>
      </w:r>
      <w:r w:rsidR="006A0042">
        <w:t>who</w:t>
      </w:r>
      <w:r w:rsidR="006A0042" w:rsidRPr="005F0A6E">
        <w:t xml:space="preserve"> </w:t>
      </w:r>
      <w:r w:rsidRPr="005F0A6E">
        <w:t>did not complete all of the response plans indicated that they did not have the time, or that obtain</w:t>
      </w:r>
      <w:r w:rsidR="00F81655">
        <w:t>ing</w:t>
      </w:r>
      <w:r w:rsidRPr="005F0A6E">
        <w:t xml:space="preserve"> one credit report and implementing one credit ban was sufficient (despite the recommendation </w:t>
      </w:r>
      <w:r w:rsidR="006A0042">
        <w:t>to engage</w:t>
      </w:r>
      <w:r w:rsidRPr="005F0A6E">
        <w:t xml:space="preserve"> all credit reporting agencies). </w:t>
      </w:r>
      <w:r w:rsidR="00963038">
        <w:t>Lack of time was confirmed as</w:t>
      </w:r>
      <w:r w:rsidRPr="005F0A6E">
        <w:t xml:space="preserve"> a key influence </w:t>
      </w:r>
      <w:r w:rsidR="00963038">
        <w:t>in having to arrange</w:t>
      </w:r>
      <w:r w:rsidRPr="005F0A6E">
        <w:t xml:space="preserve"> multiple bans and reports, </w:t>
      </w:r>
      <w:r w:rsidR="00963038">
        <w:t xml:space="preserve">and then </w:t>
      </w:r>
      <w:r w:rsidRPr="005F0A6E">
        <w:t>subsequent application</w:t>
      </w:r>
      <w:r w:rsidR="00963038">
        <w:t>s</w:t>
      </w:r>
      <w:r w:rsidRPr="005F0A6E">
        <w:t xml:space="preserve"> to extend ban</w:t>
      </w:r>
      <w:r w:rsidR="00963038">
        <w:t>s</w:t>
      </w:r>
      <w:r w:rsidRPr="005F0A6E">
        <w:t xml:space="preserve">. </w:t>
      </w:r>
    </w:p>
    <w:p w:rsidR="00E02D2B" w:rsidRPr="005F0A6E" w:rsidRDefault="00963038" w:rsidP="00E02D2B">
      <w:r>
        <w:t>System improvements</w:t>
      </w:r>
      <w:r w:rsidR="00E02D2B" w:rsidRPr="005F0A6E">
        <w:t xml:space="preserve"> </w:t>
      </w:r>
      <w:r>
        <w:t>may result from</w:t>
      </w:r>
      <w:r w:rsidR="00E02D2B" w:rsidRPr="005F0A6E">
        <w:t xml:space="preserve"> examining whether IDCARE could </w:t>
      </w:r>
      <w:r>
        <w:t>help arrange</w:t>
      </w:r>
      <w:r w:rsidR="00E02D2B" w:rsidRPr="005F0A6E">
        <w:t xml:space="preserve"> credit bans and reports on behalf of impacted individuals, </w:t>
      </w:r>
      <w:r>
        <w:t>assist</w:t>
      </w:r>
      <w:r w:rsidR="00E02D2B" w:rsidRPr="005F0A6E">
        <w:t xml:space="preserve"> communication </w:t>
      </w:r>
      <w:r>
        <w:t xml:space="preserve">between stakeholders </w:t>
      </w:r>
      <w:r w:rsidR="00E02D2B" w:rsidRPr="005F0A6E">
        <w:t xml:space="preserve">(as a means to prevent further misuse), and </w:t>
      </w:r>
      <w:r>
        <w:t xml:space="preserve">work </w:t>
      </w:r>
      <w:r w:rsidR="00E02D2B" w:rsidRPr="005F0A6E">
        <w:t>with law enforcement</w:t>
      </w:r>
      <w:r>
        <w:t xml:space="preserve"> to get </w:t>
      </w:r>
      <w:r w:rsidRPr="005F0A6E">
        <w:t>a report and report number</w:t>
      </w:r>
      <w:r w:rsidR="00E02D2B" w:rsidRPr="005F0A6E">
        <w:t xml:space="preserve">. </w:t>
      </w:r>
    </w:p>
    <w:p w:rsidR="0042153C" w:rsidRDefault="00E02D2B" w:rsidP="00E02D2B">
      <w:r w:rsidRPr="005F0A6E">
        <w:t xml:space="preserve">IDCARE can </w:t>
      </w:r>
      <w:r w:rsidR="00963038" w:rsidRPr="005F0A6E">
        <w:t xml:space="preserve">reveal that the response journey for consumers </w:t>
      </w:r>
      <w:r w:rsidR="00963038">
        <w:t>is</w:t>
      </w:r>
      <w:r w:rsidR="00963038" w:rsidRPr="005F0A6E" w:rsidDel="00963038">
        <w:t xml:space="preserve"> </w:t>
      </w:r>
      <w:r w:rsidRPr="005F0A6E">
        <w:t xml:space="preserve">a rich picture of complexity, variable guidance across the network, and an overriding view of </w:t>
      </w:r>
      <w:r w:rsidR="0087452E">
        <w:t>‘</w:t>
      </w:r>
      <w:r w:rsidRPr="005F0A6E">
        <w:t>see no evil, hear no evil</w:t>
      </w:r>
      <w:r w:rsidR="0087452E">
        <w:t>’</w:t>
      </w:r>
      <w:r w:rsidRPr="005F0A6E">
        <w:t xml:space="preserve">. A total of 84 clients revealed that they followed the IDCARE response plan. The balance of clients </w:t>
      </w:r>
      <w:r w:rsidR="00963038">
        <w:t>who</w:t>
      </w:r>
      <w:r w:rsidR="00963038" w:rsidRPr="005F0A6E">
        <w:t xml:space="preserve"> </w:t>
      </w:r>
      <w:r w:rsidRPr="005F0A6E">
        <w:t xml:space="preserve">did not mostly cited their inability to engage with specific actors due to the pathways these actors required </w:t>
      </w:r>
      <w:r w:rsidR="00FD57F2">
        <w:t>them</w:t>
      </w:r>
      <w:r w:rsidR="00FD57F2" w:rsidRPr="005F0A6E">
        <w:t xml:space="preserve"> </w:t>
      </w:r>
      <w:r w:rsidRPr="005F0A6E">
        <w:t xml:space="preserve">to pursue and their concerns about the exposure </w:t>
      </w:r>
      <w:r w:rsidR="00FD57F2">
        <w:t>to</w:t>
      </w:r>
      <w:r w:rsidRPr="005F0A6E">
        <w:t xml:space="preserve"> re-victimisation (</w:t>
      </w:r>
      <w:r w:rsidR="00FD57F2">
        <w:t>e.g</w:t>
      </w:r>
      <w:r w:rsidR="00CA303C" w:rsidRPr="00CA303C">
        <w:t>.</w:t>
      </w:r>
      <w:r w:rsidRPr="005F0A6E">
        <w:t xml:space="preserve"> online provision of evidence of identity documents following a cyber-enabled misuse). </w:t>
      </w:r>
    </w:p>
    <w:p w:rsidR="00E02D2B" w:rsidRPr="005F0A6E" w:rsidRDefault="00E02D2B" w:rsidP="00E02D2B">
      <w:r w:rsidRPr="005F0A6E">
        <w:t xml:space="preserve">The preliminary findings indicate that most clients were dissatisfied </w:t>
      </w:r>
      <w:r w:rsidR="00FD57F2">
        <w:t>with</w:t>
      </w:r>
      <w:r w:rsidR="00FD57F2" w:rsidRPr="005F0A6E">
        <w:t xml:space="preserve"> </w:t>
      </w:r>
      <w:r w:rsidRPr="005F0A6E">
        <w:t xml:space="preserve">law enforcement (in particular ACORN) and the confused state between telecommunications carriers in correcting the unauthorised port and their financial institutions and law enforcement in providing critical information about what information was used by the criminals. The data collection has provided an opportunity to present anonymised case studies that highlight the complexity and at times dysfunctional response journey for consumers. </w:t>
      </w:r>
    </w:p>
    <w:p w:rsidR="00E02D2B" w:rsidRPr="005F0A6E" w:rsidRDefault="00E02D2B" w:rsidP="00E02D2B">
      <w:r w:rsidRPr="005F0A6E">
        <w:t xml:space="preserve">Perceptions of future misuse were high </w:t>
      </w:r>
      <w:r w:rsidR="00D234B6">
        <w:t>among</w:t>
      </w:r>
      <w:r w:rsidRPr="005F0A6E">
        <w:t xml:space="preserve"> participants, averaging 4.8 (or </w:t>
      </w:r>
      <w:r w:rsidR="0087452E">
        <w:t>‘</w:t>
      </w:r>
      <w:r w:rsidRPr="005F0A6E">
        <w:t>High</w:t>
      </w:r>
      <w:r w:rsidR="0087452E">
        <w:t>’</w:t>
      </w:r>
      <w:r w:rsidRPr="005F0A6E">
        <w:t xml:space="preserve">). Clients </w:t>
      </w:r>
      <w:r w:rsidR="00DB2C1A">
        <w:t>who</w:t>
      </w:r>
      <w:r w:rsidR="00DB2C1A" w:rsidRPr="005F0A6E">
        <w:t xml:space="preserve"> </w:t>
      </w:r>
      <w:r w:rsidRPr="005F0A6E">
        <w:t xml:space="preserve">experienced an unauthorised port, the blocking of their email account, and withdrawal of funds from their savings account believed that future misuse was almost certain (average score of 5.8 out of 6, where 6 is </w:t>
      </w:r>
      <w:r w:rsidR="0087452E">
        <w:t>‘</w:t>
      </w:r>
      <w:r w:rsidRPr="005F0A6E">
        <w:t>certain</w:t>
      </w:r>
      <w:r w:rsidR="0087452E">
        <w:t>’</w:t>
      </w:r>
      <w:r w:rsidRPr="005F0A6E">
        <w:t xml:space="preserve"> and 0 is </w:t>
      </w:r>
      <w:r w:rsidR="0087452E">
        <w:t>‘</w:t>
      </w:r>
      <w:r w:rsidRPr="005F0A6E">
        <w:t>never</w:t>
      </w:r>
      <w:r w:rsidR="0087452E">
        <w:t>’</w:t>
      </w:r>
      <w:r w:rsidRPr="005F0A6E">
        <w:t xml:space="preserve">). This was particularly acute for individuals residing in </w:t>
      </w:r>
      <w:r w:rsidR="00DB2C1A">
        <w:t>s</w:t>
      </w:r>
      <w:r w:rsidR="00DB2C1A" w:rsidRPr="005F0A6E">
        <w:t xml:space="preserve">tates </w:t>
      </w:r>
      <w:r w:rsidRPr="005F0A6E">
        <w:t>where driver</w:t>
      </w:r>
      <w:r w:rsidR="0014228C">
        <w:t>’s</w:t>
      </w:r>
      <w:r w:rsidRPr="005F0A6E">
        <w:t xml:space="preserve"> licence numbers cannot be changed </w:t>
      </w:r>
      <w:r w:rsidR="0014228C">
        <w:t>but it</w:t>
      </w:r>
      <w:r w:rsidRPr="005F0A6E">
        <w:t xml:space="preserve"> was the known source of compromise (</w:t>
      </w:r>
      <w:r w:rsidRPr="005F0A6E">
        <w:rPr>
          <w:i/>
        </w:rPr>
        <w:t xml:space="preserve">n </w:t>
      </w:r>
      <w:r w:rsidRPr="005F0A6E">
        <w:t xml:space="preserve">23 clients averaging 5.3 or </w:t>
      </w:r>
      <w:r w:rsidR="0087452E">
        <w:t>‘</w:t>
      </w:r>
      <w:r w:rsidRPr="005F0A6E">
        <w:t>Very High</w:t>
      </w:r>
      <w:r w:rsidR="0087452E">
        <w:t>’</w:t>
      </w:r>
      <w:r w:rsidRPr="005F0A6E">
        <w:t xml:space="preserve"> perception of repeat misuse). This contrasts with those </w:t>
      </w:r>
      <w:r w:rsidR="00DB2C1A">
        <w:t>who</w:t>
      </w:r>
      <w:r w:rsidR="00DB2C1A" w:rsidRPr="005F0A6E">
        <w:t xml:space="preserve"> </w:t>
      </w:r>
      <w:r w:rsidRPr="005F0A6E">
        <w:t xml:space="preserve">had only experienced the unauthorised porting and </w:t>
      </w:r>
      <w:r w:rsidR="00DB2C1A">
        <w:t xml:space="preserve">who </w:t>
      </w:r>
      <w:r w:rsidRPr="005F0A6E">
        <w:t>knew</w:t>
      </w:r>
      <w:r w:rsidR="00DB2C1A">
        <w:t xml:space="preserve"> that</w:t>
      </w:r>
      <w:r w:rsidRPr="005F0A6E">
        <w:t xml:space="preserve"> their passport was the compromise source (which they had cancelled)</w:t>
      </w:r>
      <w:r w:rsidR="00DB2C1A">
        <w:t>. These participants</w:t>
      </w:r>
      <w:r w:rsidRPr="005F0A6E">
        <w:t xml:space="preserve"> were less likely to think that they </w:t>
      </w:r>
      <w:r w:rsidR="00DB2C1A">
        <w:t>would</w:t>
      </w:r>
      <w:r w:rsidRPr="005F0A6E">
        <w:t xml:space="preserve"> experience further identity misuse </w:t>
      </w:r>
      <w:r w:rsidRPr="005F0A6E">
        <w:lastRenderedPageBreak/>
        <w:t xml:space="preserve">(average score of 1.3 out of six or </w:t>
      </w:r>
      <w:r w:rsidR="0087452E">
        <w:t>‘</w:t>
      </w:r>
      <w:r w:rsidRPr="005F0A6E">
        <w:t>very unlikely</w:t>
      </w:r>
      <w:r w:rsidR="0087452E">
        <w:t>’</w:t>
      </w:r>
      <w:r w:rsidRPr="005F0A6E">
        <w:t xml:space="preserve"> to </w:t>
      </w:r>
      <w:r w:rsidR="0087452E">
        <w:t>‘</w:t>
      </w:r>
      <w:r w:rsidRPr="005F0A6E">
        <w:t>unlikely</w:t>
      </w:r>
      <w:r w:rsidR="0087452E">
        <w:t>’</w:t>
      </w:r>
      <w:r w:rsidRPr="005F0A6E">
        <w:t>). These results can be explained because a passport number does change when a new passport is reissued.</w:t>
      </w:r>
    </w:p>
    <w:p w:rsidR="00AC327C" w:rsidRDefault="00E02D2B" w:rsidP="00E02D2B">
      <w:r w:rsidRPr="005F0A6E">
        <w:t>Blame attribution was captured in 81</w:t>
      </w:r>
      <w:r w:rsidR="00717494">
        <w:t xml:space="preserve"> per cent</w:t>
      </w:r>
      <w:r w:rsidRPr="005F0A6E">
        <w:t xml:space="preserve"> of clients (</w:t>
      </w:r>
      <w:r w:rsidRPr="005F0A6E">
        <w:rPr>
          <w:i/>
        </w:rPr>
        <w:t xml:space="preserve">n </w:t>
      </w:r>
      <w:r w:rsidRPr="005F0A6E">
        <w:t>82). Of these clients, 54 attributed some blame in their initial reporting to IDCARE as captured between 1 October 2016 and 31 December 2016. Of these 54 clients, 87</w:t>
      </w:r>
      <w:r w:rsidR="00717494">
        <w:t xml:space="preserve"> per cent</w:t>
      </w:r>
      <w:r w:rsidRPr="005F0A6E">
        <w:t xml:space="preserve"> did not alter their perception of blame. The most common blame direction was the original telecommunications provider (62</w:t>
      </w:r>
      <w:r w:rsidR="00717494">
        <w:t xml:space="preserve"> per cent</w:t>
      </w:r>
      <w:r w:rsidRPr="005F0A6E">
        <w:t xml:space="preserve"> of the 54 clients where data was available to compare across both time periods). The second highest blame attribution event recorded</w:t>
      </w:r>
      <w:r w:rsidR="00AC327C">
        <w:t>,</w:t>
      </w:r>
      <w:r w:rsidRPr="005F0A6E">
        <w:t xml:space="preserve"> which remained consistent</w:t>
      </w:r>
      <w:r w:rsidR="00AC327C">
        <w:t>,</w:t>
      </w:r>
      <w:r w:rsidRPr="005F0A6E">
        <w:t xml:space="preserve"> was towards the telecommunications provider</w:t>
      </w:r>
      <w:r w:rsidR="00434202">
        <w:t xml:space="preserve"> to</w:t>
      </w:r>
      <w:r w:rsidR="00AC327C">
        <w:t xml:space="preserve"> which</w:t>
      </w:r>
      <w:r w:rsidRPr="005F0A6E">
        <w:t xml:space="preserve"> the mobile phone was ported (17</w:t>
      </w:r>
      <w:r w:rsidR="00717494">
        <w:t xml:space="preserve"> per cent</w:t>
      </w:r>
      <w:r w:rsidRPr="005F0A6E">
        <w:t xml:space="preserve"> of the 54 clients). The remaining clients blamed either themselves (9</w:t>
      </w:r>
      <w:r w:rsidR="00717494">
        <w:t xml:space="preserve"> per cent</w:t>
      </w:r>
      <w:r w:rsidRPr="005F0A6E">
        <w:t xml:space="preserve"> of the 54 clients) or their financial institution for allowing funds to be withdrawn. </w:t>
      </w:r>
    </w:p>
    <w:p w:rsidR="00E02D2B" w:rsidRPr="005F0A6E" w:rsidRDefault="00E02D2B" w:rsidP="00E02D2B">
      <w:r w:rsidRPr="005F0A6E">
        <w:t>What</w:t>
      </w:r>
      <w:r w:rsidR="00AC327C">
        <w:t xml:space="preserve"> i</w:t>
      </w:r>
      <w:r w:rsidRPr="005F0A6E">
        <w:t xml:space="preserve">s interesting about blame attribution is the relative consistency in the direction of blame </w:t>
      </w:r>
      <w:r w:rsidR="00434202">
        <w:t xml:space="preserve">compared with </w:t>
      </w:r>
      <w:r w:rsidRPr="005F0A6E">
        <w:t xml:space="preserve">when these clients </w:t>
      </w:r>
      <w:r w:rsidR="00434202">
        <w:t>initially</w:t>
      </w:r>
      <w:r w:rsidR="00434202" w:rsidRPr="005F0A6E">
        <w:t xml:space="preserve"> </w:t>
      </w:r>
      <w:r w:rsidRPr="005F0A6E">
        <w:t>engaged IDCARE. This implies that the response journey</w:t>
      </w:r>
      <w:r w:rsidR="00434202">
        <w:t>,</w:t>
      </w:r>
      <w:r w:rsidRPr="005F0A6E">
        <w:t xml:space="preserve"> </w:t>
      </w:r>
      <w:r w:rsidR="00434202">
        <w:t>with</w:t>
      </w:r>
      <w:r w:rsidR="00434202" w:rsidRPr="005F0A6E">
        <w:t xml:space="preserve"> </w:t>
      </w:r>
      <w:r w:rsidRPr="005F0A6E">
        <w:t>its own impacts on individuals</w:t>
      </w:r>
      <w:r w:rsidR="00434202">
        <w:t>,</w:t>
      </w:r>
      <w:r w:rsidRPr="005F0A6E">
        <w:t xml:space="preserve"> is unlikely to alter the individual’s initial view of blame. The other interesting observation is a lack of awareness of how porting occurs (procedurally and technically) and whether those entities that are blamed </w:t>
      </w:r>
      <w:r w:rsidR="008D05BC">
        <w:t>could have</w:t>
      </w:r>
      <w:r w:rsidRPr="005F0A6E">
        <w:t xml:space="preserve"> prevent</w:t>
      </w:r>
      <w:r w:rsidR="008D05BC">
        <w:t>ed</w:t>
      </w:r>
      <w:r w:rsidRPr="005F0A6E">
        <w:t xml:space="preserve"> the unauthorised port. For example, individuals </w:t>
      </w:r>
      <w:r w:rsidR="008D05BC">
        <w:t>who</w:t>
      </w:r>
      <w:r w:rsidR="008D05BC" w:rsidRPr="005F0A6E">
        <w:t xml:space="preserve"> </w:t>
      </w:r>
      <w:r w:rsidRPr="005F0A6E">
        <w:t>blame</w:t>
      </w:r>
      <w:r w:rsidR="008D05BC">
        <w:t xml:space="preserve">d </w:t>
      </w:r>
      <w:r w:rsidRPr="005F0A6E">
        <w:t xml:space="preserve">the original telecommunications provider are arguably blaming the organisation for </w:t>
      </w:r>
      <w:r w:rsidR="0087452E">
        <w:t>‘</w:t>
      </w:r>
      <w:r w:rsidRPr="005F0A6E">
        <w:t>losing</w:t>
      </w:r>
      <w:r w:rsidR="0087452E">
        <w:t>’</w:t>
      </w:r>
      <w:r w:rsidRPr="005F0A6E">
        <w:t xml:space="preserve"> their business. The reality is that the entire telecommunications market relies upon churn and customer portability – arguably more so than any other industry. The consequence of this market setting is that a telecommunications provider can initiate a port without engaging directly with the originating provider. Advice received from the major Australian carriers indicates that this process is largely technical and automated in nature. It would seem that criminals are aware of this but consumers less so, hence the attribution of blame towards the originating telecommunications provider </w:t>
      </w:r>
      <w:r w:rsidR="00933A94">
        <w:t>which</w:t>
      </w:r>
      <w:r w:rsidR="00933A94" w:rsidRPr="005F0A6E">
        <w:t xml:space="preserve"> </w:t>
      </w:r>
      <w:r w:rsidRPr="005F0A6E">
        <w:t xml:space="preserve">may not even know the porting request has been made. </w:t>
      </w:r>
    </w:p>
    <w:p w:rsidR="00E02D2B" w:rsidRPr="005F0A6E" w:rsidRDefault="00E02D2B" w:rsidP="00E02D2B">
      <w:r w:rsidRPr="005F0A6E">
        <w:t xml:space="preserve">Blame towards financial institutions was </w:t>
      </w:r>
      <w:r w:rsidR="00933A94">
        <w:t>only</w:t>
      </w:r>
      <w:r w:rsidR="00933A94" w:rsidRPr="005F0A6E">
        <w:t xml:space="preserve"> </w:t>
      </w:r>
      <w:r w:rsidRPr="005F0A6E">
        <w:t xml:space="preserve">evident where </w:t>
      </w:r>
      <w:r w:rsidR="00933A94">
        <w:t>t</w:t>
      </w:r>
      <w:r w:rsidRPr="005F0A6E">
        <w:t>he funds withdrawn had yet to be refunded by the financial institution</w:t>
      </w:r>
      <w:r w:rsidR="00933A94">
        <w:t xml:space="preserve"> – </w:t>
      </w:r>
      <w:r w:rsidRPr="005F0A6E">
        <w:t>approximately 8</w:t>
      </w:r>
      <w:r w:rsidR="00717494">
        <w:t xml:space="preserve"> per cent</w:t>
      </w:r>
      <w:r w:rsidRPr="005F0A6E">
        <w:t xml:space="preserve"> of individual cases (</w:t>
      </w:r>
      <w:r w:rsidRPr="005F0A6E">
        <w:rPr>
          <w:i/>
        </w:rPr>
        <w:t xml:space="preserve">n </w:t>
      </w:r>
      <w:r w:rsidRPr="005F0A6E">
        <w:t>8).</w:t>
      </w:r>
    </w:p>
    <w:p w:rsidR="00E02D2B" w:rsidRPr="00AD18F8" w:rsidRDefault="00E02D2B" w:rsidP="00E02D2B">
      <w:r w:rsidRPr="005F0A6E">
        <w:t>The final area of analysis examined whether individuals had experienced</w:t>
      </w:r>
      <w:r w:rsidR="005870C9">
        <w:t xml:space="preserve"> </w:t>
      </w:r>
      <w:r w:rsidRPr="005F0A6E">
        <w:t xml:space="preserve">changes </w:t>
      </w:r>
      <w:r w:rsidR="00434202">
        <w:t>in</w:t>
      </w:r>
      <w:r w:rsidR="00434202" w:rsidRPr="005F0A6E">
        <w:t xml:space="preserve"> </w:t>
      </w:r>
      <w:r w:rsidRPr="005F0A6E">
        <w:t>the</w:t>
      </w:r>
      <w:r w:rsidR="00434202">
        <w:t>ir</w:t>
      </w:r>
      <w:r w:rsidRPr="005F0A6E">
        <w:t xml:space="preserve"> behavioural and physiological reactions to their event. A Likert scale was used against a variety of psychosomatic indicators of change. </w:t>
      </w:r>
      <w:r w:rsidR="005870C9">
        <w:t>C</w:t>
      </w:r>
      <w:r w:rsidRPr="005F0A6E">
        <w:t>lients</w:t>
      </w:r>
      <w:r w:rsidR="00434202">
        <w:t>,</w:t>
      </w:r>
      <w:r w:rsidRPr="005F0A6E">
        <w:t xml:space="preserve"> for the most part</w:t>
      </w:r>
      <w:r w:rsidR="00434202">
        <w:t>,</w:t>
      </w:r>
      <w:r w:rsidRPr="005F0A6E">
        <w:t xml:space="preserve"> maintai</w:t>
      </w:r>
      <w:r w:rsidR="00434202">
        <w:t>ned</w:t>
      </w:r>
      <w:r w:rsidRPr="005F0A6E">
        <w:t xml:space="preserve"> consistent behavioural impacts and emotions (such as feeling hopeless, fearful and down). However the physiological reactions did reveal change. For example, 31</w:t>
      </w:r>
      <w:r w:rsidR="00717494">
        <w:t xml:space="preserve"> per cent</w:t>
      </w:r>
      <w:r w:rsidRPr="005F0A6E">
        <w:t xml:space="preserve"> of clients indicated that they had felt physically sick upon when they first reported their experiences to IDCARE (between 1 October 2016 and 31 December 2016). Of these, 98</w:t>
      </w:r>
      <w:r w:rsidR="00717494">
        <w:t xml:space="preserve"> per cent</w:t>
      </w:r>
      <w:r w:rsidRPr="005F0A6E">
        <w:t xml:space="preserve"> indicated that they had stopped feeling physically sick after a short</w:t>
      </w:r>
      <w:r w:rsidR="005870C9">
        <w:t xml:space="preserve"> </w:t>
      </w:r>
      <w:r w:rsidRPr="005F0A6E">
        <w:t>period post</w:t>
      </w:r>
      <w:r w:rsidR="005870C9">
        <w:t>-</w:t>
      </w:r>
      <w:r w:rsidRPr="005F0A6E">
        <w:t xml:space="preserve">engagement with IDCARE. </w:t>
      </w:r>
    </w:p>
    <w:p w:rsidR="00E02D2B" w:rsidRPr="005F0A6E" w:rsidRDefault="00E02D2B">
      <w:pPr>
        <w:pStyle w:val="Heading2"/>
      </w:pPr>
      <w:bookmarkStart w:id="50" w:name="_Toc486269335"/>
      <w:bookmarkStart w:id="51" w:name="_Toc495577114"/>
      <w:r w:rsidRPr="005F0A6E">
        <w:t xml:space="preserve">Intervention </w:t>
      </w:r>
      <w:r w:rsidR="00F52C24">
        <w:t>r</w:t>
      </w:r>
      <w:r w:rsidRPr="005F0A6E">
        <w:t>esponses</w:t>
      </w:r>
      <w:bookmarkEnd w:id="50"/>
      <w:bookmarkEnd w:id="51"/>
    </w:p>
    <w:p w:rsidR="00FD341A" w:rsidRDefault="00E02D2B" w:rsidP="00E02D2B">
      <w:r w:rsidRPr="005F0A6E">
        <w:t>IDCARE ha</w:t>
      </w:r>
      <w:r w:rsidR="005870C9">
        <w:t>s</w:t>
      </w:r>
      <w:r w:rsidRPr="005F0A6E">
        <w:t xml:space="preserve"> further adjusted client engagement and response actions resulting from the findings of these two interventions. For example, IDCARE not only collects telephone scammer details but has established a new process of connecting this intelligence with the relevant </w:t>
      </w:r>
      <w:r w:rsidRPr="005F0A6E">
        <w:lastRenderedPageBreak/>
        <w:t xml:space="preserve">carrier, re-seller or </w:t>
      </w:r>
      <w:r w:rsidR="00974957">
        <w:t>VoIP</w:t>
      </w:r>
      <w:r w:rsidRPr="005F0A6E">
        <w:t xml:space="preserve"> provider’s privacy and security areas</w:t>
      </w:r>
      <w:r w:rsidR="00FD341A">
        <w:t>. This allows</w:t>
      </w:r>
      <w:r w:rsidRPr="005F0A6E">
        <w:t xml:space="preserve"> them to respond more immediately to the number being exploited on their network or with their service. Early experience with this changed process indicates that much more work needs to be done with these organisations around educating response options and exploring alternative intervention actions to disconnect known telephone scam numbers. A working group has also formed with brands targeted by telephone scammers across government and Australian-based private sector companies to further develop telephone scam prevention, detection and response measures. An initial pooling of known scam numbers had occurred and analysis commenced on this data feed to explore the particular signatures, modes operandi and dependencies within each telephone scam type. </w:t>
      </w:r>
    </w:p>
    <w:p w:rsidR="00E02D2B" w:rsidRPr="005F0A6E" w:rsidRDefault="00E02D2B" w:rsidP="00E02D2B">
      <w:r w:rsidRPr="005F0A6E">
        <w:t>Two distinct methods and tactics have emerged from this work</w:t>
      </w:r>
      <w:r w:rsidR="00A14E81">
        <w:t xml:space="preserve">: first, those </w:t>
      </w:r>
      <w:r w:rsidRPr="005F0A6E">
        <w:t xml:space="preserve">telephone scams that seek to harvest payment and identity information (including direct payment </w:t>
      </w:r>
      <w:r w:rsidR="00571230">
        <w:t>while</w:t>
      </w:r>
      <w:r w:rsidRPr="005F0A6E">
        <w:t xml:space="preserve"> scamming on the call)</w:t>
      </w:r>
      <w:r w:rsidR="00A14E81">
        <w:t xml:space="preserve"> and secondly, </w:t>
      </w:r>
      <w:r w:rsidRPr="005F0A6E">
        <w:t xml:space="preserve">scams </w:t>
      </w:r>
      <w:r w:rsidR="00A14E81">
        <w:t>that seek to</w:t>
      </w:r>
      <w:r w:rsidR="00A14E81" w:rsidRPr="005F0A6E">
        <w:t xml:space="preserve"> </w:t>
      </w:r>
      <w:r w:rsidRPr="005F0A6E">
        <w:t>facilitate remote access of an individual’s device to harvest financial and identity information. The latter can be particularly impactful for individuals as</w:t>
      </w:r>
      <w:r w:rsidR="00A14E81">
        <w:t>,</w:t>
      </w:r>
      <w:r w:rsidRPr="005F0A6E">
        <w:t xml:space="preserve"> recently</w:t>
      </w:r>
      <w:r w:rsidR="00A14E81">
        <w:t>,</w:t>
      </w:r>
      <w:r w:rsidRPr="005F0A6E">
        <w:t xml:space="preserve"> telephone scam that </w:t>
      </w:r>
      <w:proofErr w:type="gramStart"/>
      <w:r w:rsidRPr="005F0A6E">
        <w:t>lead to remote access of devices have</w:t>
      </w:r>
      <w:proofErr w:type="gramEnd"/>
      <w:r w:rsidRPr="005F0A6E">
        <w:t xml:space="preserve"> been detected as installing ransomware </w:t>
      </w:r>
      <w:r w:rsidR="00571230">
        <w:t>while</w:t>
      </w:r>
      <w:r w:rsidRPr="005F0A6E">
        <w:t xml:space="preserve"> in control of the device. This has resulted in a small, but increasing number of IDCARE clients experiencing further misuse through the activation of ransomware a short</w:t>
      </w:r>
      <w:r w:rsidR="00FD341A">
        <w:t xml:space="preserve"> </w:t>
      </w:r>
      <w:r w:rsidRPr="005F0A6E">
        <w:t>time after</w:t>
      </w:r>
      <w:r w:rsidR="00FD341A">
        <w:t xml:space="preserve"> regaining</w:t>
      </w:r>
      <w:r w:rsidRPr="005F0A6E">
        <w:t xml:space="preserve"> control of their device and the subsequent impact of hard-drive damage and/or files lost or ransom payment made.  </w:t>
      </w:r>
    </w:p>
    <w:p w:rsidR="00E02D2B" w:rsidRPr="005F0A6E" w:rsidRDefault="00E02D2B" w:rsidP="00E02D2B">
      <w:r w:rsidRPr="005F0A6E">
        <w:t xml:space="preserve">Work has also commenced with all major banks and the three telecommunications carriers to provide consumers with early warning that their mobile phone is about to be ported. Since December 2016, the three carriers have now implemented initial early alerting measures across a sample of consumers to examine business process impacts and formal adoption requirements as a business as usual process. These are encouraging signs and it is anticipated </w:t>
      </w:r>
      <w:r w:rsidR="00FD341A">
        <w:t>will</w:t>
      </w:r>
      <w:r w:rsidR="00FD341A" w:rsidRPr="005F0A6E">
        <w:t xml:space="preserve"> </w:t>
      </w:r>
      <w:r w:rsidRPr="005F0A6E">
        <w:t>lead to a reduction in subsequent misuse activity due to a more rapid response by consumers in protecting their accounts. Despite this</w:t>
      </w:r>
      <w:r w:rsidR="00FD341A">
        <w:t>,</w:t>
      </w:r>
      <w:r w:rsidRPr="005F0A6E">
        <w:t xml:space="preserve"> it is unlikely to result in a reduction in unauthorised porting. </w:t>
      </w:r>
    </w:p>
    <w:p w:rsidR="00E02D2B" w:rsidRPr="005F0A6E" w:rsidRDefault="00E02D2B" w:rsidP="00E02D2B">
      <w:r w:rsidRPr="005F0A6E">
        <w:t xml:space="preserve">Longer-term measures such as </w:t>
      </w:r>
      <w:r w:rsidR="00FD341A">
        <w:t xml:space="preserve">allowing consumers to change </w:t>
      </w:r>
      <w:r w:rsidRPr="005F0A6E">
        <w:t>their driver</w:t>
      </w:r>
      <w:r w:rsidR="001A28B5">
        <w:t>’s</w:t>
      </w:r>
      <w:r w:rsidRPr="005F0A6E">
        <w:t xml:space="preserve"> licence number</w:t>
      </w:r>
      <w:r w:rsidR="00FD341A">
        <w:t xml:space="preserve"> </w:t>
      </w:r>
      <w:r w:rsidRPr="005F0A6E">
        <w:t xml:space="preserve">are planned. The IDCARE Board is energised about this topic and </w:t>
      </w:r>
      <w:r w:rsidR="00D234B6">
        <w:t>has communicated key findings</w:t>
      </w:r>
      <w:r w:rsidR="00D234B6" w:rsidRPr="005F0A6E">
        <w:t xml:space="preserve"> </w:t>
      </w:r>
      <w:r w:rsidRPr="005F0A6E">
        <w:t xml:space="preserve">at the Australian Cyber Security Conference in March 2017 and the Privacy Awareness Week breakfast briefings in May 2017 across Australia and New Zealand. </w:t>
      </w:r>
      <w:r w:rsidR="0014228C">
        <w:t xml:space="preserve">There is a </w:t>
      </w:r>
      <w:r w:rsidRPr="005F0A6E">
        <w:t xml:space="preserve">need for </w:t>
      </w:r>
      <w:r w:rsidR="0014228C">
        <w:t>stakeholders</w:t>
      </w:r>
      <w:r w:rsidRPr="005F0A6E">
        <w:t xml:space="preserve"> to recognise that the journey of their customers and clients is often as impactful as the initial compromise and misuse events. The time taken to respond, the number of engagement</w:t>
      </w:r>
      <w:r w:rsidR="001A28B5">
        <w:t>s</w:t>
      </w:r>
      <w:r w:rsidRPr="005F0A6E">
        <w:t xml:space="preserve"> required, the dislocation and disparity of organisational responses, and the influences these have on blame attribution and perceptions of resolution are all important findings. IDCARE will brief the Board at its July 2017 meeting on these results</w:t>
      </w:r>
      <w:r w:rsidR="00EF44EA">
        <w:t xml:space="preserve"> </w:t>
      </w:r>
      <w:r w:rsidRPr="005F0A6E">
        <w:t>which</w:t>
      </w:r>
      <w:r w:rsidR="001A28B5">
        <w:t xml:space="preserve"> will</w:t>
      </w:r>
      <w:r w:rsidR="00EF44EA">
        <w:t>,</w:t>
      </w:r>
      <w:r w:rsidRPr="005F0A6E">
        <w:t xml:space="preserve"> in turn</w:t>
      </w:r>
      <w:r w:rsidR="00EF44EA">
        <w:t>,</w:t>
      </w:r>
      <w:r w:rsidRPr="005F0A6E">
        <w:t xml:space="preserve"> generate discussion on how the National Identity &amp; Cyber Security Service for the Australian and New Zealand communities can build capabilities, influence change and drive consumer-driven solutions for those confronting these threats across the community. </w:t>
      </w:r>
    </w:p>
    <w:p w:rsidR="00E02D2B" w:rsidRPr="005F0A6E" w:rsidRDefault="00E02D2B" w:rsidP="00E02D2B">
      <w:pPr>
        <w:rPr>
          <w:u w:val="single"/>
        </w:rPr>
      </w:pPr>
    </w:p>
    <w:p w:rsidR="00544AFA" w:rsidRPr="00360A44" w:rsidRDefault="006E024F" w:rsidP="0086525F">
      <w:pPr>
        <w:pStyle w:val="Heading1"/>
      </w:pPr>
      <w:bookmarkStart w:id="52" w:name="_Toc473552941"/>
      <w:bookmarkStart w:id="53" w:name="_Toc473556268"/>
      <w:bookmarkStart w:id="54" w:name="_Toc486269336"/>
      <w:bookmarkStart w:id="55" w:name="_Toc495577115"/>
      <w:bookmarkEnd w:id="15"/>
      <w:bookmarkEnd w:id="16"/>
      <w:bookmarkEnd w:id="17"/>
      <w:bookmarkEnd w:id="52"/>
      <w:bookmarkEnd w:id="53"/>
      <w:r w:rsidRPr="00360A44">
        <w:lastRenderedPageBreak/>
        <w:t>Conclusions</w:t>
      </w:r>
      <w:bookmarkEnd w:id="54"/>
      <w:bookmarkEnd w:id="55"/>
    </w:p>
    <w:p w:rsidR="001A28B5" w:rsidRDefault="00E4418A" w:rsidP="00F60650">
      <w:r>
        <w:t>Th</w:t>
      </w:r>
      <w:r w:rsidR="00EF44EA">
        <w:t xml:space="preserve">is </w:t>
      </w:r>
      <w:r>
        <w:t>report</w:t>
      </w:r>
      <w:r w:rsidR="0051174D">
        <w:t xml:space="preserve"> </w:t>
      </w:r>
      <w:r w:rsidR="00585EBE">
        <w:t>aims</w:t>
      </w:r>
      <w:r w:rsidR="00EF44EA">
        <w:t xml:space="preserve"> </w:t>
      </w:r>
      <w:r w:rsidR="0051174D">
        <w:t>to present an overview of the</w:t>
      </w:r>
      <w:r w:rsidR="00EF44EA">
        <w:t xml:space="preserve"> research team’s</w:t>
      </w:r>
      <w:r w:rsidR="0051174D">
        <w:t xml:space="preserve"> intervention actions </w:t>
      </w:r>
      <w:r w:rsidR="00EF44EA">
        <w:t>in</w:t>
      </w:r>
      <w:r w:rsidR="0051174D">
        <w:t xml:space="preserve"> communicatio</w:t>
      </w:r>
      <w:r w:rsidR="00A44324">
        <w:t>ns-enabled identity theft event</w:t>
      </w:r>
      <w:r w:rsidR="00EF44EA">
        <w:t>s</w:t>
      </w:r>
      <w:r w:rsidR="00A44324">
        <w:t>. The design of these interventions</w:t>
      </w:r>
      <w:r w:rsidR="0051174D">
        <w:t xml:space="preserve"> follow</w:t>
      </w:r>
      <w:r w:rsidR="00A44324">
        <w:t>ed</w:t>
      </w:r>
      <w:r w:rsidR="0051174D">
        <w:t xml:space="preserve"> a detailed analysis of a sample of 4,000 IDCARE cases</w:t>
      </w:r>
      <w:r w:rsidR="00F60650" w:rsidRPr="000613E5">
        <w:t>.</w:t>
      </w:r>
      <w:r w:rsidR="0051174D">
        <w:t xml:space="preserve"> </w:t>
      </w:r>
      <w:r w:rsidR="00233765">
        <w:t xml:space="preserve">Intervention in this context involved the adaptation of practice by IDCARE to </w:t>
      </w:r>
      <w:r w:rsidR="00EF44EA">
        <w:t>better understand</w:t>
      </w:r>
      <w:r w:rsidR="00233765">
        <w:t xml:space="preserve"> the complexity of communications-enabled identity theft, and inform individual and collective response efforts. </w:t>
      </w:r>
    </w:p>
    <w:p w:rsidR="00174F56" w:rsidRDefault="00233765" w:rsidP="00F60650">
      <w:r>
        <w:t xml:space="preserve">The first intervention activities resulted in IDCARE adjusting its data collection and processing activities to </w:t>
      </w:r>
      <w:r w:rsidR="007C063E">
        <w:t>better</w:t>
      </w:r>
      <w:r>
        <w:t xml:space="preserve"> understand what domestic infrastructure transnational organised crime is exploiting to enable telephone scams. Such scams were identified as being the number one contributor of identity theft compromise events </w:t>
      </w:r>
      <w:r w:rsidR="001A28B5">
        <w:t>in Australia</w:t>
      </w:r>
      <w:r>
        <w:t xml:space="preserve"> </w:t>
      </w:r>
      <w:r w:rsidR="00E52D22">
        <w:t>that were</w:t>
      </w:r>
      <w:r>
        <w:t xml:space="preserve"> reported to IDCARE </w:t>
      </w:r>
      <w:r w:rsidR="00E52D22">
        <w:t xml:space="preserve">and analysed </w:t>
      </w:r>
      <w:r>
        <w:t xml:space="preserve">during the preceding analytical </w:t>
      </w:r>
      <w:r w:rsidR="00E52D22">
        <w:t>phase of the research program</w:t>
      </w:r>
      <w:r>
        <w:t xml:space="preserve">. By capturing </w:t>
      </w:r>
      <w:r w:rsidR="007C063E">
        <w:t xml:space="preserve">from IDCARE clients </w:t>
      </w:r>
      <w:r>
        <w:t xml:space="preserve">the precise number </w:t>
      </w:r>
      <w:r w:rsidR="007C063E">
        <w:t xml:space="preserve">that </w:t>
      </w:r>
      <w:r>
        <w:t xml:space="preserve">scammers are calling from, this report was able to present </w:t>
      </w:r>
      <w:r w:rsidR="00E52D22">
        <w:t xml:space="preserve">key insights on organised crime’s reliance on specific providers of </w:t>
      </w:r>
      <w:r w:rsidR="007C063E">
        <w:t xml:space="preserve">domestic </w:t>
      </w:r>
      <w:r w:rsidR="00E52D22">
        <w:t xml:space="preserve">communications services. </w:t>
      </w:r>
      <w:r w:rsidR="00571230">
        <w:t>While</w:t>
      </w:r>
      <w:r>
        <w:t xml:space="preserve"> a relatively small sample size, the results of this intervention highlight</w:t>
      </w:r>
      <w:r w:rsidR="00E52D22">
        <w:t xml:space="preserve"> that a large portion of scam numbers are allocated and provided by exclusive </w:t>
      </w:r>
      <w:r w:rsidR="00974957">
        <w:t>VoIP</w:t>
      </w:r>
      <w:r w:rsidR="00E52D22">
        <w:t xml:space="preserve"> providers. Further analysis revealed that the specific brands used by scammers </w:t>
      </w:r>
      <w:r w:rsidR="007C063E">
        <w:t>and their modus operandi</w:t>
      </w:r>
      <w:r w:rsidR="00E52D22">
        <w:t xml:space="preserve"> may also influence their choice of providers. </w:t>
      </w:r>
      <w:r w:rsidR="00075756">
        <w:t xml:space="preserve">For example, when scammers impersonate </w:t>
      </w:r>
      <w:r w:rsidR="007C063E">
        <w:t>government</w:t>
      </w:r>
      <w:r w:rsidR="00075756">
        <w:t xml:space="preserve">, the results indicate that they are more likely to do so using major communication carriers than their re-sellers or exclusive </w:t>
      </w:r>
      <w:r w:rsidR="00974957">
        <w:t>VoIP</w:t>
      </w:r>
      <w:r w:rsidR="00075756">
        <w:t xml:space="preserve"> providers.</w:t>
      </w:r>
      <w:r w:rsidR="00174F56">
        <w:t xml:space="preserve"> The results also indicate that the main brand targets of telephone scams are ICT providers themselves (such as Microsoft and Telstra). The report highlighted the distinctive </w:t>
      </w:r>
      <w:r w:rsidR="007C063E">
        <w:t>method used in</w:t>
      </w:r>
      <w:r w:rsidR="00174F56">
        <w:t xml:space="preserve"> these scams when compared with scams that either seek to impersonate government, utility companies, financial institutions or fictitious entities. </w:t>
      </w:r>
    </w:p>
    <w:p w:rsidR="00174F56" w:rsidRDefault="00174F56" w:rsidP="00F60650">
      <w:r>
        <w:t xml:space="preserve">This intervention has resulted in IDCARE adjusting internal processes and </w:t>
      </w:r>
      <w:r w:rsidR="0055226F">
        <w:t xml:space="preserve">acting faster </w:t>
      </w:r>
      <w:r>
        <w:t xml:space="preserve">to reduce the time </w:t>
      </w:r>
      <w:r w:rsidR="001A28B5">
        <w:t xml:space="preserve">that </w:t>
      </w:r>
      <w:r w:rsidR="0055226F">
        <w:t xml:space="preserve">scammers’ telephone </w:t>
      </w:r>
      <w:r>
        <w:t>numbers are active on networks.</w:t>
      </w:r>
      <w:r w:rsidR="000960EC">
        <w:t xml:space="preserve"> This outcome will </w:t>
      </w:r>
      <w:r w:rsidR="0055226F">
        <w:t>improve</w:t>
      </w:r>
      <w:r w:rsidR="000960EC">
        <w:t xml:space="preserve"> consumers</w:t>
      </w:r>
      <w:r w:rsidR="0055226F">
        <w:t>’ security</w:t>
      </w:r>
      <w:r w:rsidR="000960EC">
        <w:t xml:space="preserve"> and</w:t>
      </w:r>
      <w:r w:rsidR="0055226F">
        <w:t xml:space="preserve"> reduce</w:t>
      </w:r>
      <w:r w:rsidR="000960EC">
        <w:t xml:space="preserve"> risks around future compromise events.</w:t>
      </w:r>
      <w:r>
        <w:t xml:space="preserve"> In addition, IDCARE has continued this work</w:t>
      </w:r>
      <w:r w:rsidR="0055226F">
        <w:t xml:space="preserve"> with its law enforcement partners</w:t>
      </w:r>
      <w:r>
        <w:t xml:space="preserve"> in examining specific telephone scam signatures and related attributes to identify transnational crime groups.</w:t>
      </w:r>
    </w:p>
    <w:p w:rsidR="00DA6381" w:rsidRDefault="00174F56" w:rsidP="00F60650">
      <w:r>
        <w:t>The second intervention</w:t>
      </w:r>
      <w:r w:rsidR="000960EC">
        <w:t xml:space="preserve"> focused on response experiences of clients and complexity</w:t>
      </w:r>
      <w:r w:rsidR="0055226F">
        <w:t xml:space="preserve"> in the context of u</w:t>
      </w:r>
      <w:r w:rsidR="000960EC">
        <w:t>nauthorised mobile phone porting</w:t>
      </w:r>
      <w:r w:rsidR="0055226F">
        <w:t>. Thi</w:t>
      </w:r>
      <w:r w:rsidR="000960EC">
        <w:t>s enabled IDCARE to re-engage clients and examine</w:t>
      </w:r>
      <w:r w:rsidR="005233A1">
        <w:t xml:space="preserve"> how</w:t>
      </w:r>
      <w:r w:rsidR="000960EC">
        <w:t xml:space="preserve"> </w:t>
      </w:r>
      <w:r w:rsidR="005233A1">
        <w:t xml:space="preserve">its advice affected </w:t>
      </w:r>
      <w:r w:rsidR="000960EC">
        <w:t>the resolution experience of its clients. The results provided important indicators</w:t>
      </w:r>
      <w:r w:rsidR="001A28B5">
        <w:t xml:space="preserve"> that had been</w:t>
      </w:r>
      <w:r w:rsidR="000960EC">
        <w:t xml:space="preserve"> unrecognised in</w:t>
      </w:r>
      <w:r w:rsidR="001A28B5">
        <w:t xml:space="preserve"> previous </w:t>
      </w:r>
      <w:r w:rsidR="000960EC">
        <w:t xml:space="preserve">research. For example, </w:t>
      </w:r>
      <w:r w:rsidR="004752E2">
        <w:t xml:space="preserve">the sample group highlighted the short-term nature of the physiological impacts from the initial identity misuse discovery (the mobile phone port and any subsequent misuse). </w:t>
      </w:r>
      <w:r w:rsidR="00DB06A4">
        <w:t>F</w:t>
      </w:r>
      <w:r w:rsidR="00CB3CC6">
        <w:t xml:space="preserve">eelings and attitudes towards what </w:t>
      </w:r>
      <w:r w:rsidR="0087452E">
        <w:t>‘</w:t>
      </w:r>
      <w:r w:rsidR="00CB3CC6">
        <w:t>resolution</w:t>
      </w:r>
      <w:r w:rsidR="0087452E">
        <w:t>’</w:t>
      </w:r>
      <w:r w:rsidR="00CB3CC6">
        <w:t xml:space="preserve"> looks like </w:t>
      </w:r>
      <w:r w:rsidR="00DB06A4">
        <w:t>was a revelation. Resolution for a victim of identity theft does</w:t>
      </w:r>
      <w:r w:rsidR="00DA6381">
        <w:t xml:space="preserve"> </w:t>
      </w:r>
      <w:r w:rsidR="00DB06A4">
        <w:t>n</w:t>
      </w:r>
      <w:r w:rsidR="00DA6381">
        <w:t>o</w:t>
      </w:r>
      <w:r w:rsidR="00DB06A4">
        <w:t>t readily equate to other crime types, particularly given that once an identity is compromised</w:t>
      </w:r>
      <w:r w:rsidR="00DA6381">
        <w:t>,</w:t>
      </w:r>
      <w:r w:rsidR="00DB06A4">
        <w:t xml:space="preserve"> it is compromised for life. In part</w:t>
      </w:r>
      <w:r w:rsidR="00DA6381">
        <w:t>,</w:t>
      </w:r>
      <w:r w:rsidR="00DB06A4">
        <w:t xml:space="preserve"> </w:t>
      </w:r>
      <w:r w:rsidR="00DA6381">
        <w:t xml:space="preserve">clients’ </w:t>
      </w:r>
      <w:r w:rsidR="00DB06A4">
        <w:t>resolution was contextual</w:t>
      </w:r>
      <w:r w:rsidR="00DA6381">
        <w:t>, directly related to an</w:t>
      </w:r>
      <w:r w:rsidR="00DB06A4">
        <w:t xml:space="preserve"> individual actor within the ecosystem. Great frustration was highlighted and directed towards communications providers for not efficiently </w:t>
      </w:r>
      <w:r w:rsidR="00DA6381">
        <w:t xml:space="preserve">communicating </w:t>
      </w:r>
      <w:r w:rsidR="001A28B5">
        <w:t xml:space="preserve">precise </w:t>
      </w:r>
      <w:r w:rsidR="00DA6381">
        <w:lastRenderedPageBreak/>
        <w:t>details</w:t>
      </w:r>
      <w:r w:rsidR="00DB06A4">
        <w:t xml:space="preserve"> of the un</w:t>
      </w:r>
      <w:r w:rsidR="00E0077C">
        <w:t>authorised porting circumstance</w:t>
      </w:r>
      <w:r w:rsidR="00DB06A4">
        <w:t xml:space="preserve">, including the identity credentials that were misused. </w:t>
      </w:r>
    </w:p>
    <w:p w:rsidR="001F3123" w:rsidRDefault="00E800FB" w:rsidP="00F60650">
      <w:r>
        <w:t>High levels of dissatisfaction were also recorded for law enforcement, and specifically ACORN, as well as credit reporting agencies. The reasons differ</w:t>
      </w:r>
      <w:r w:rsidR="00DA6381">
        <w:t>ed</w:t>
      </w:r>
      <w:r>
        <w:t xml:space="preserve"> </w:t>
      </w:r>
      <w:r w:rsidR="00D234B6">
        <w:t>among</w:t>
      </w:r>
      <w:r>
        <w:t xml:space="preserve"> responding groups. For example,</w:t>
      </w:r>
      <w:r w:rsidR="00DA6381">
        <w:t xml:space="preserve"> </w:t>
      </w:r>
      <w:r w:rsidR="002D60BA">
        <w:t xml:space="preserve">the </w:t>
      </w:r>
      <w:r>
        <w:t xml:space="preserve">failure </w:t>
      </w:r>
      <w:r w:rsidR="002D60BA">
        <w:t xml:space="preserve">of law enforcement </w:t>
      </w:r>
      <w:r>
        <w:t xml:space="preserve">to meet a basic expectation that </w:t>
      </w:r>
      <w:r w:rsidR="00DA6381">
        <w:t>it</w:t>
      </w:r>
      <w:r>
        <w:t xml:space="preserve"> would respond </w:t>
      </w:r>
      <w:r w:rsidR="00DA6381">
        <w:t xml:space="preserve">when </w:t>
      </w:r>
      <w:r>
        <w:t xml:space="preserve">a consumer complaint </w:t>
      </w:r>
      <w:r w:rsidR="00DA6381">
        <w:t xml:space="preserve">was </w:t>
      </w:r>
      <w:r>
        <w:t>lodged</w:t>
      </w:r>
      <w:r w:rsidR="002D60BA">
        <w:t xml:space="preserve"> was a major feature of dissatisfaction</w:t>
      </w:r>
      <w:r w:rsidR="00DE1730">
        <w:t xml:space="preserve">. </w:t>
      </w:r>
      <w:r w:rsidR="002D60BA">
        <w:t>D</w:t>
      </w:r>
      <w:r w:rsidR="00DE1730">
        <w:t xml:space="preserve">issatisfaction towards credit reporting agencies tended to be influenced by the time taken to receive support, the variability in customer processing requirements, and the number of engagements </w:t>
      </w:r>
      <w:r w:rsidR="001F3123">
        <w:t xml:space="preserve">needed for </w:t>
      </w:r>
      <w:r w:rsidR="00DE1730">
        <w:t xml:space="preserve">consumers to secure a credit report and credit ban. </w:t>
      </w:r>
    </w:p>
    <w:p w:rsidR="001F3123" w:rsidRDefault="00DB06A4" w:rsidP="00F60650">
      <w:r>
        <w:t>Blame attribution</w:t>
      </w:r>
      <w:r w:rsidR="00E0077C">
        <w:t xml:space="preserve"> also presented interesting outcomes</w:t>
      </w:r>
      <w:r w:rsidR="001F3123">
        <w:t>. C</w:t>
      </w:r>
      <w:r w:rsidR="00E0077C">
        <w:t>onsumers appeared to not understand the process and technical constraints that exist in a highly competitive market where customer churn is an essential feature. The originating communication provider</w:t>
      </w:r>
      <w:r w:rsidR="004F4C80">
        <w:t xml:space="preserve"> from</w:t>
      </w:r>
      <w:r w:rsidR="00E0077C">
        <w:t xml:space="preserve"> wh</w:t>
      </w:r>
      <w:r w:rsidR="004F4C80">
        <w:t>ich</w:t>
      </w:r>
      <w:r w:rsidR="00E0077C">
        <w:t xml:space="preserve"> the phone was ported was seen by many consumers as the entity to blame for </w:t>
      </w:r>
      <w:r w:rsidR="00DE1730">
        <w:t>the unauthorised port</w:t>
      </w:r>
      <w:r w:rsidR="00E0077C">
        <w:t xml:space="preserve">. This is despite </w:t>
      </w:r>
      <w:r w:rsidR="001F3123">
        <w:t>it</w:t>
      </w:r>
      <w:r w:rsidR="00E0077C">
        <w:t xml:space="preserve"> not necessarily being </w:t>
      </w:r>
      <w:r w:rsidR="001F3123">
        <w:t>able</w:t>
      </w:r>
      <w:r w:rsidR="00E0077C">
        <w:t xml:space="preserve"> to initiate the port, no</w:t>
      </w:r>
      <w:r w:rsidR="00DE1730">
        <w:t>r</w:t>
      </w:r>
      <w:r w:rsidR="00E0077C">
        <w:t xml:space="preserve"> stop its technical transfer</w:t>
      </w:r>
      <w:r w:rsidR="00DE1730">
        <w:t xml:space="preserve"> </w:t>
      </w:r>
      <w:r w:rsidR="001F3123">
        <w:t>quickly</w:t>
      </w:r>
      <w:r w:rsidR="00E0077C">
        <w:t>.</w:t>
      </w:r>
      <w:r w:rsidR="00DE1730">
        <w:t xml:space="preserve"> </w:t>
      </w:r>
    </w:p>
    <w:p w:rsidR="00174F56" w:rsidRDefault="00DE1730" w:rsidP="00F60650">
      <w:r>
        <w:t xml:space="preserve">The insights obtained were not all negative for consumers. Commonwealth government, financial institutions and utility companies were seen more favourably in terms of responsiveness, and the view of IDCARE remained very positive. The outcomes of this intervention included </w:t>
      </w:r>
      <w:r w:rsidR="00CC0E2E">
        <w:t>many strategic initiatives across key market stakeholders to more rapid</w:t>
      </w:r>
      <w:r w:rsidR="005D586A">
        <w:t xml:space="preserve">ly </w:t>
      </w:r>
      <w:r w:rsidR="00CC0E2E">
        <w:t>transfer information and intelligence to and from consumers about the risks of unauthorised mobile phone porting. For example, the three major telecommunications carriers have agreed to communicate to consumers before a</w:t>
      </w:r>
      <w:r w:rsidR="004F4C80">
        <w:t>n imminent</w:t>
      </w:r>
      <w:r w:rsidR="00CC0E2E">
        <w:t xml:space="preserve"> porting event occurs and that contact should be made if the</w:t>
      </w:r>
      <w:r w:rsidR="004F4C80">
        <w:t xml:space="preserve"> carriers had not initiated it</w:t>
      </w:r>
      <w:r w:rsidR="00CC0E2E">
        <w:t>. More work needs to be done to refine this new industry-wide control but it nonetheless represents a great opportunity to enhance the knowledge networks across the identity ecosystem, and in doing so, improve its overall resilience to identity misuse.</w:t>
      </w:r>
      <w:r w:rsidR="00E0077C">
        <w:t xml:space="preserve"> </w:t>
      </w:r>
    </w:p>
    <w:p w:rsidR="004F4C80" w:rsidRDefault="004F4C80" w:rsidP="004F4C80">
      <w:r>
        <w:t xml:space="preserve">This body of work represents initial steps in gaining a much more detailed understanding of the ways in which Australia’s communications market is exploited by transnational crime and the impacts such threats pose to consumers both during and in the aftermath of these events. The interventions highlight the interdependencies across Australia’s identity ecosystem. The findings and outcomes emphasise the need for organisations to adopt consumer-centric approaches to identity theft prevention and response. </w:t>
      </w:r>
    </w:p>
    <w:p w:rsidR="004F4C80" w:rsidRDefault="004F4C80" w:rsidP="00F60650"/>
    <w:p w:rsidR="00CA303C" w:rsidRPr="00EF1E0C" w:rsidRDefault="006E024F" w:rsidP="00CA303C">
      <w:pPr>
        <w:pStyle w:val="Heading1"/>
      </w:pPr>
      <w:bookmarkStart w:id="56" w:name="_Toc486269337"/>
      <w:bookmarkStart w:id="57" w:name="_Ref495495519"/>
      <w:bookmarkStart w:id="58" w:name="_Toc495577116"/>
      <w:r>
        <w:lastRenderedPageBreak/>
        <w:t>A</w:t>
      </w:r>
      <w:r w:rsidRPr="00EF1E0C">
        <w:t>ppendix</w:t>
      </w:r>
      <w:bookmarkEnd w:id="56"/>
      <w:bookmarkEnd w:id="57"/>
      <w:bookmarkEnd w:id="58"/>
    </w:p>
    <w:p w:rsidR="00CA303C" w:rsidRPr="00EF1E0C" w:rsidRDefault="00CA303C" w:rsidP="00CA303C">
      <w:pPr>
        <w:rPr>
          <w:b/>
        </w:rPr>
      </w:pPr>
      <w:r w:rsidRPr="00EF1E0C">
        <w:rPr>
          <w:b/>
          <w:u w:val="single"/>
        </w:rPr>
        <w:t>Intervention 2: Questions</w:t>
      </w:r>
    </w:p>
    <w:p w:rsidR="00CA303C" w:rsidRPr="00EF1E0C" w:rsidRDefault="00CA303C" w:rsidP="00CA303C">
      <w:pPr>
        <w:rPr>
          <w:b/>
        </w:rPr>
      </w:pPr>
      <w:r w:rsidRPr="00AD18F8">
        <w:rPr>
          <w:b/>
          <w:i/>
        </w:rPr>
        <w:t xml:space="preserve">Identity Ecosystem Engagement Experience </w:t>
      </w:r>
      <w:r w:rsidR="00FF5CED">
        <w:rPr>
          <w:b/>
          <w:i/>
        </w:rPr>
        <w:t>and</w:t>
      </w:r>
      <w:r w:rsidRPr="00AD18F8">
        <w:rPr>
          <w:b/>
          <w:i/>
        </w:rPr>
        <w:t xml:space="preserve"> Performance </w:t>
      </w:r>
    </w:p>
    <w:p w:rsidR="00CA303C" w:rsidRPr="00AD18F8" w:rsidRDefault="00CA303C" w:rsidP="005F0A6E">
      <w:pPr>
        <w:numPr>
          <w:ilvl w:val="0"/>
          <w:numId w:val="7"/>
        </w:numPr>
        <w:ind w:left="1134"/>
      </w:pPr>
      <w:r w:rsidRPr="00AD18F8">
        <w:t>Did you complete the response plan advice provided by IDCARE following your engagement? (Y/N/Still Completing)</w:t>
      </w:r>
    </w:p>
    <w:p w:rsidR="00CA303C" w:rsidRPr="00360A44" w:rsidRDefault="00CA303C" w:rsidP="005F0A6E">
      <w:pPr>
        <w:numPr>
          <w:ilvl w:val="0"/>
          <w:numId w:val="7"/>
        </w:numPr>
        <w:ind w:left="1134"/>
      </w:pPr>
      <w:r w:rsidRPr="00360A44">
        <w:t>What elements have you not completed? (ACORN, FI, Telco, CRAs, DL, ATO, AV, other)</w:t>
      </w:r>
    </w:p>
    <w:p w:rsidR="00CA303C" w:rsidRPr="00360A44" w:rsidRDefault="00CA303C" w:rsidP="005F0A6E">
      <w:pPr>
        <w:numPr>
          <w:ilvl w:val="0"/>
          <w:numId w:val="7"/>
        </w:numPr>
        <w:ind w:left="1134"/>
      </w:pPr>
      <w:r w:rsidRPr="00360A44">
        <w:t>How much time have you spent actioning IDCARE’s response plan? (</w:t>
      </w:r>
      <w:proofErr w:type="gramStart"/>
      <w:r w:rsidRPr="00360A44">
        <w:t>hrs</w:t>
      </w:r>
      <w:proofErr w:type="gramEnd"/>
      <w:r w:rsidRPr="00360A44">
        <w:t xml:space="preserve"> est.)</w:t>
      </w:r>
    </w:p>
    <w:p w:rsidR="00CA303C" w:rsidRPr="00360A44" w:rsidRDefault="00CA303C" w:rsidP="005F0A6E">
      <w:pPr>
        <w:numPr>
          <w:ilvl w:val="0"/>
          <w:numId w:val="7"/>
        </w:numPr>
        <w:ind w:left="1134"/>
      </w:pPr>
      <w:r w:rsidRPr="00360A44">
        <w:t>Following your initial engagement with IDCARE what organisations did you engage? Industry/Service Type (Org 1,</w:t>
      </w:r>
      <w:r w:rsidR="00FF5CED">
        <w:t xml:space="preserve"> </w:t>
      </w:r>
      <w:r w:rsidRPr="00360A44">
        <w:t>2,</w:t>
      </w:r>
      <w:r w:rsidR="00FF5CED">
        <w:t xml:space="preserve"> </w:t>
      </w:r>
      <w:r w:rsidRPr="00360A44">
        <w:t>3)</w:t>
      </w:r>
    </w:p>
    <w:p w:rsidR="00CA303C" w:rsidRPr="000613E5" w:rsidRDefault="00CA303C" w:rsidP="005F0A6E">
      <w:pPr>
        <w:numPr>
          <w:ilvl w:val="0"/>
          <w:numId w:val="7"/>
        </w:numPr>
        <w:ind w:left="1134"/>
      </w:pPr>
      <w:r w:rsidRPr="000613E5">
        <w:t>Rate your satisfaction in engaging with each organisation? (score out of ten; ten being the highest satisfaction score)</w:t>
      </w:r>
    </w:p>
    <w:p w:rsidR="00CA303C" w:rsidRPr="000613E5" w:rsidRDefault="00CA303C" w:rsidP="005F0A6E">
      <w:pPr>
        <w:numPr>
          <w:ilvl w:val="0"/>
          <w:numId w:val="7"/>
        </w:numPr>
        <w:ind w:left="1134"/>
      </w:pPr>
      <w:r w:rsidRPr="000613E5">
        <w:t>What comments would you offer to Org 1,</w:t>
      </w:r>
      <w:r w:rsidR="00FF5CED">
        <w:t xml:space="preserve"> </w:t>
      </w:r>
      <w:r w:rsidRPr="000613E5">
        <w:t>2,</w:t>
      </w:r>
      <w:r w:rsidR="00FF5CED">
        <w:t xml:space="preserve"> </w:t>
      </w:r>
      <w:r w:rsidRPr="000613E5">
        <w:t>3?</w:t>
      </w:r>
    </w:p>
    <w:p w:rsidR="00CA303C" w:rsidRPr="000613E5" w:rsidRDefault="00CA303C" w:rsidP="00CA303C">
      <w:pPr>
        <w:rPr>
          <w:b/>
          <w:i/>
        </w:rPr>
      </w:pPr>
      <w:r w:rsidRPr="000613E5">
        <w:rPr>
          <w:b/>
          <w:i/>
        </w:rPr>
        <w:t xml:space="preserve">Resolution </w:t>
      </w:r>
      <w:r w:rsidR="00FF5CED">
        <w:rPr>
          <w:b/>
          <w:i/>
        </w:rPr>
        <w:t>and</w:t>
      </w:r>
      <w:r w:rsidRPr="000613E5">
        <w:rPr>
          <w:b/>
          <w:i/>
        </w:rPr>
        <w:t xml:space="preserve"> Blame Attribution</w:t>
      </w:r>
    </w:p>
    <w:p w:rsidR="00CA303C" w:rsidRPr="000613E5" w:rsidRDefault="00CA303C" w:rsidP="005F0A6E">
      <w:pPr>
        <w:numPr>
          <w:ilvl w:val="1"/>
          <w:numId w:val="7"/>
        </w:numPr>
        <w:ind w:left="1134"/>
      </w:pPr>
      <w:r w:rsidRPr="000613E5">
        <w:t>Has your experience been resolved? (Y/N/Unsure)</w:t>
      </w:r>
    </w:p>
    <w:p w:rsidR="00CA303C" w:rsidRPr="000613E5" w:rsidRDefault="00CA303C" w:rsidP="005F0A6E">
      <w:pPr>
        <w:numPr>
          <w:ilvl w:val="1"/>
          <w:numId w:val="7"/>
        </w:numPr>
        <w:ind w:left="1134"/>
      </w:pPr>
      <w:r w:rsidRPr="000613E5">
        <w:t>Rate the likelihood that you will experience further misuse of your identity? (Certain, Highly Likely, Likely, Unsure, Unlikely, Very Unlikely, Never)</w:t>
      </w:r>
    </w:p>
    <w:p w:rsidR="00CA303C" w:rsidRPr="000613E5" w:rsidRDefault="00FF5CED" w:rsidP="005F0A6E">
      <w:pPr>
        <w:numPr>
          <w:ilvl w:val="1"/>
          <w:numId w:val="7"/>
        </w:numPr>
        <w:ind w:left="1134"/>
      </w:pPr>
      <w:r w:rsidRPr="000613E5">
        <w:t>Ha</w:t>
      </w:r>
      <w:r>
        <w:t>ve</w:t>
      </w:r>
      <w:r w:rsidRPr="000613E5">
        <w:t xml:space="preserve"> </w:t>
      </w:r>
      <w:r w:rsidR="00CA303C" w:rsidRPr="000613E5">
        <w:t>you views about the support and advice provided by IDCARE changed? Explain.</w:t>
      </w:r>
    </w:p>
    <w:p w:rsidR="00CA303C" w:rsidRPr="00CA303C" w:rsidRDefault="00CA303C" w:rsidP="005F0A6E">
      <w:pPr>
        <w:numPr>
          <w:ilvl w:val="1"/>
          <w:numId w:val="7"/>
        </w:numPr>
        <w:ind w:left="1134"/>
      </w:pPr>
      <w:proofErr w:type="gramStart"/>
      <w:r w:rsidRPr="00761394">
        <w:t>Has your views</w:t>
      </w:r>
      <w:proofErr w:type="gramEnd"/>
      <w:r w:rsidRPr="00761394">
        <w:t xml:space="preserve"> about where you attribute blame for your experiences changed since engaging IDCARE? </w:t>
      </w:r>
      <w:r w:rsidRPr="00CA303C">
        <w:t>If so, in what way?</w:t>
      </w:r>
    </w:p>
    <w:p w:rsidR="00CA303C" w:rsidRPr="00CA303C" w:rsidRDefault="00CA303C" w:rsidP="00CA303C">
      <w:pPr>
        <w:rPr>
          <w:b/>
          <w:i/>
        </w:rPr>
      </w:pPr>
      <w:r w:rsidRPr="00CA303C">
        <w:rPr>
          <w:b/>
          <w:i/>
        </w:rPr>
        <w:t>Subsequent Direct Impacts</w:t>
      </w:r>
    </w:p>
    <w:p w:rsidR="00CA303C" w:rsidRPr="00CA303C" w:rsidRDefault="00CA303C" w:rsidP="005F0A6E">
      <w:pPr>
        <w:numPr>
          <w:ilvl w:val="0"/>
          <w:numId w:val="8"/>
        </w:numPr>
        <w:ind w:left="1134"/>
      </w:pPr>
      <w:r w:rsidRPr="00CA303C">
        <w:t>Following engagement with IDCARE did you experience any further identity information 'compromise' or ‘misuse’? If yes, what was this?</w:t>
      </w:r>
    </w:p>
    <w:p w:rsidR="00CA303C" w:rsidRPr="00EF1E0C" w:rsidRDefault="00CA303C" w:rsidP="005F0A6E">
      <w:pPr>
        <w:numPr>
          <w:ilvl w:val="0"/>
          <w:numId w:val="8"/>
        </w:numPr>
        <w:ind w:left="1134"/>
      </w:pPr>
      <w:r w:rsidRPr="00CA303C">
        <w:t>In what way, if any, has your behaviour changed since this event (Brief Symp</w:t>
      </w:r>
      <w:r w:rsidRPr="00EF1E0C">
        <w:t>tom Inventory)?</w:t>
      </w:r>
    </w:p>
    <w:p w:rsidR="00CA303C" w:rsidRPr="00EF1E0C" w:rsidRDefault="00CA303C" w:rsidP="00CA303C">
      <w:r w:rsidRPr="00EF1E0C">
        <w:t xml:space="preserve">Clients are asked whether they have experienced the following </w:t>
      </w:r>
      <w:r w:rsidR="00FF5CED">
        <w:t>e</w:t>
      </w:r>
      <w:r w:rsidR="00FF5CED" w:rsidRPr="00EF1E0C">
        <w:t xml:space="preserve">ffects </w:t>
      </w:r>
      <w:r w:rsidRPr="00EF1E0C">
        <w:t>within a week of them knowing about the compromise/misuse of their identity information (5 point Likert-like scale response 0 = not at all through to 4 = extremely):</w:t>
      </w:r>
    </w:p>
    <w:p w:rsidR="00CA303C" w:rsidRPr="00EF1E0C" w:rsidRDefault="00CA303C" w:rsidP="005F0A6E">
      <w:pPr>
        <w:ind w:left="1440"/>
      </w:pPr>
      <w:r w:rsidRPr="00EF1E0C">
        <w:lastRenderedPageBreak/>
        <w:t xml:space="preserve">Somatization – Feeling weak, Nausea, Numbness, Faintness, Trouble getting breath, pains in chest; </w:t>
      </w:r>
    </w:p>
    <w:p w:rsidR="00CA303C" w:rsidRPr="00EF1E0C" w:rsidRDefault="00CA303C" w:rsidP="005F0A6E">
      <w:pPr>
        <w:ind w:left="1440"/>
      </w:pPr>
      <w:r w:rsidRPr="00EF1E0C">
        <w:t>Depression – feeling blue, feeling no interest in things, feeling lonely, feeling hopeless about future, feeling of worthlessness, suicidal thoughts;</w:t>
      </w:r>
    </w:p>
    <w:p w:rsidR="00CA303C" w:rsidRPr="00EF1E0C" w:rsidRDefault="00CA303C" w:rsidP="005F0A6E">
      <w:pPr>
        <w:ind w:left="1440"/>
      </w:pPr>
      <w:r w:rsidRPr="00EF1E0C">
        <w:t>Anxiety – feeling tense, nervousness, feeling fearful, spells of panic, suddenly scared, feeling restless.</w:t>
      </w:r>
    </w:p>
    <w:p w:rsidR="00CA303C" w:rsidRPr="00EF1E0C" w:rsidRDefault="00CA303C" w:rsidP="005F0A6E">
      <w:pPr>
        <w:numPr>
          <w:ilvl w:val="0"/>
          <w:numId w:val="8"/>
        </w:numPr>
        <w:ind w:left="1134"/>
      </w:pPr>
      <w:r w:rsidRPr="00EF1E0C">
        <w:t>Has there been any specific event, other than the compromise/misuse of your identity information that may have influenced this change in behaviour?</w:t>
      </w:r>
    </w:p>
    <w:p w:rsidR="00CA303C" w:rsidRPr="00EF1E0C" w:rsidRDefault="00CA303C" w:rsidP="005F0A6E">
      <w:pPr>
        <w:numPr>
          <w:ilvl w:val="0"/>
          <w:numId w:val="8"/>
        </w:numPr>
        <w:ind w:left="1134"/>
      </w:pPr>
      <w:r w:rsidRPr="00EF1E0C">
        <w:t>Are there other comments/views about your experiences?</w:t>
      </w:r>
    </w:p>
    <w:p w:rsidR="00CA303C" w:rsidRPr="00360A44" w:rsidRDefault="00CA303C" w:rsidP="00CA303C"/>
    <w:p w:rsidR="00544AFA" w:rsidRPr="005F0A6E" w:rsidRDefault="00544AFA" w:rsidP="00D41DF4">
      <w:pPr>
        <w:rPr>
          <w:lang w:eastAsia="ja-JP"/>
        </w:rPr>
      </w:pPr>
    </w:p>
    <w:p w:rsidR="002B37CF" w:rsidRPr="00AD18F8" w:rsidRDefault="005165A5" w:rsidP="005B39AF">
      <w:pPr>
        <w:pStyle w:val="Heading1"/>
      </w:pPr>
      <w:bookmarkStart w:id="59" w:name="_Toc473636118"/>
      <w:bookmarkStart w:id="60" w:name="_Toc486269338"/>
      <w:bookmarkStart w:id="61" w:name="_Toc495577117"/>
      <w:r w:rsidRPr="00AD18F8">
        <w:lastRenderedPageBreak/>
        <w:t>Author</w:t>
      </w:r>
      <w:r w:rsidR="000D011B">
        <w:t>s</w:t>
      </w:r>
      <w:bookmarkEnd w:id="59"/>
      <w:bookmarkEnd w:id="60"/>
      <w:bookmarkEnd w:id="61"/>
    </w:p>
    <w:p w:rsidR="00B943BF" w:rsidRPr="00AD18F8" w:rsidRDefault="00EB3F38" w:rsidP="008C2DCF">
      <w:pPr>
        <w:rPr>
          <w:rFonts w:eastAsia="Cambria" w:cs="Cambria"/>
        </w:rPr>
        <w:sectPr w:rsidR="00B943BF" w:rsidRPr="00AD18F8" w:rsidSect="0088344C">
          <w:type w:val="continuous"/>
          <w:pgSz w:w="11906" w:h="16838"/>
          <w:pgMar w:top="1701" w:right="1701" w:bottom="1420" w:left="1701" w:header="74" w:footer="289" w:gutter="0"/>
          <w:cols w:space="720"/>
          <w:titlePg/>
          <w:docGrid w:linePitch="299"/>
        </w:sectPr>
      </w:pPr>
      <w:r w:rsidRPr="00EB3F38">
        <w:rPr>
          <w:rFonts w:eastAsia="Cambria" w:cs="Cambria"/>
          <w:lang w:val="en-US"/>
        </w:rPr>
        <w:t xml:space="preserve">David Lacey is Managing Director of IDCARE, Australia and New Zealand’s National Identity and Cyber Support Service, and Professor of Cyber Security with the Centre for Human Factors &amp; Sociotechnical Systems, University of the Sunshine Coast. IDCARE is a joint public-private sector innovation that provides a free helpline to the Australian and New Zealand communities who confront identity and cyber-related crime. As Managing Director of IDCARE, Dave works intensively across the community in advocating for identity and cyber security resilience and participant confidence. </w:t>
      </w:r>
      <w:proofErr w:type="gramStart"/>
      <w:r w:rsidRPr="00EB3F38">
        <w:rPr>
          <w:rFonts w:eastAsia="Cambria" w:cs="Cambria"/>
          <w:lang w:val="en-US"/>
        </w:rPr>
        <w:t xml:space="preserve">His teaching and research engagement with business and government leaders focuses on building consumer-centric approaches to </w:t>
      </w:r>
      <w:proofErr w:type="spellStart"/>
      <w:r w:rsidRPr="00EB3F38">
        <w:rPr>
          <w:rFonts w:eastAsia="Cambria" w:cs="Cambria"/>
          <w:lang w:val="en-US"/>
        </w:rPr>
        <w:t>cyber crime</w:t>
      </w:r>
      <w:proofErr w:type="spellEnd"/>
      <w:r w:rsidRPr="00EB3F38">
        <w:rPr>
          <w:rFonts w:eastAsia="Cambria" w:cs="Cambria"/>
          <w:lang w:val="en-US"/>
        </w:rPr>
        <w:t xml:space="preserve"> prevention and response.</w:t>
      </w:r>
      <w:bookmarkStart w:id="62" w:name="h.35nkun2" w:colFirst="0" w:colLast="0"/>
      <w:bookmarkEnd w:id="62"/>
      <w:proofErr w:type="gramEnd"/>
    </w:p>
    <w:p w:rsidR="00632F82" w:rsidRPr="00AD18F8" w:rsidRDefault="00632F82" w:rsidP="0066346E">
      <w:pPr>
        <w:ind w:right="1216"/>
        <w:rPr>
          <w:rFonts w:eastAsia="Cambria" w:cs="Cambria"/>
        </w:rPr>
      </w:pPr>
    </w:p>
    <w:sectPr w:rsidR="00632F82" w:rsidRPr="00AD18F8" w:rsidSect="00A92A33">
      <w:headerReference w:type="first" r:id="rId30"/>
      <w:footerReference w:type="first" r:id="rId31"/>
      <w:pgSz w:w="11906" w:h="16838"/>
      <w:pgMar w:top="-16834" w:right="2676" w:bottom="1440" w:left="852" w:header="720" w:footer="720" w:gutter="0"/>
      <w:pgNumType w:start="1"/>
      <w:cols w:space="720"/>
      <w:titlePg/>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CC4095" w15:done="0"/>
  <w15:commentEx w15:paraId="50F7546C" w15:done="0"/>
  <w15:commentEx w15:paraId="183D4C86" w15:done="0"/>
  <w15:commentEx w15:paraId="75DDA4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749" w:rsidRDefault="00645749">
      <w:pPr>
        <w:spacing w:after="0" w:line="240" w:lineRule="auto"/>
      </w:pPr>
      <w:r>
        <w:separator/>
      </w:r>
    </w:p>
  </w:endnote>
  <w:endnote w:type="continuationSeparator" w:id="0">
    <w:p w:rsidR="00645749" w:rsidRDefault="0064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News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ohit Hindi">
    <w:altName w:val="MS Gothic"/>
    <w:charset w:val="80"/>
    <w:family w:val="auto"/>
    <w:pitch w:val="variable"/>
    <w:sig w:usb0="00000000" w:usb1="08070000" w:usb2="00000010" w:usb3="00000000" w:csb0="00020000" w:csb1="00000000"/>
  </w:font>
  <w:font w:name="OpenSymbol">
    <w:altName w:val="Arial Unicode MS"/>
    <w:charset w:val="80"/>
    <w:family w:val="auto"/>
    <w:pitch w:val="default"/>
  </w:font>
  <w:font w:name="WenQuanYi Zen Hei">
    <w:altName w:val="MS Mincho"/>
    <w:charset w:val="80"/>
    <w:family w:val="auto"/>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3F" w:rsidRDefault="00A60B3F" w:rsidP="0027726E">
    <w:pPr>
      <w:pStyle w:val="Footer"/>
      <w:framePr w:wrap="none" w:vAnchor="text" w:hAnchor="margin" w:xAlign="center" w:y="1"/>
      <w:rPr>
        <w:ins w:id="0" w:author="Jessica Stewart" w:date="2017-06-26T19:56:00Z"/>
        <w:rStyle w:val="PageNumber"/>
      </w:rPr>
    </w:pPr>
    <w:ins w:id="1" w:author="Jessica Stewart" w:date="2017-06-26T19:56:00Z">
      <w:r>
        <w:rPr>
          <w:rStyle w:val="PageNumber"/>
        </w:rPr>
        <w:fldChar w:fldCharType="begin"/>
      </w:r>
      <w:r>
        <w:rPr>
          <w:rStyle w:val="PageNumber"/>
        </w:rPr>
        <w:instrText xml:space="preserve">PAGE  </w:instrText>
      </w:r>
    </w:ins>
    <w:r>
      <w:rPr>
        <w:rStyle w:val="PageNumber"/>
      </w:rPr>
      <w:fldChar w:fldCharType="separate"/>
    </w:r>
    <w:r>
      <w:rPr>
        <w:rStyle w:val="PageNumber"/>
        <w:noProof/>
      </w:rPr>
      <w:t>1</w:t>
    </w:r>
    <w:ins w:id="2" w:author="Jessica Stewart" w:date="2017-06-26T19:56:00Z">
      <w:r>
        <w:rPr>
          <w:rStyle w:val="PageNumber"/>
        </w:rPr>
        <w:fldChar w:fldCharType="end"/>
      </w:r>
    </w:ins>
  </w:p>
  <w:p w:rsidR="00A60B3F" w:rsidRDefault="00A60B3F">
    <w:pPr>
      <w:pStyle w:val="Footer"/>
      <w:framePr w:wrap="none" w:vAnchor="text" w:hAnchor="margin" w:xAlign="center" w:y="1"/>
      <w:rPr>
        <w:ins w:id="3" w:author="Jessica Stewart" w:date="2017-06-26T19:51:00Z"/>
        <w:rStyle w:val="PageNumber"/>
      </w:rPr>
    </w:pPr>
    <w:ins w:id="4" w:author="Jessica Stewart" w:date="2017-06-26T19:51:00Z">
      <w:r>
        <w:rPr>
          <w:rStyle w:val="PageNumber"/>
        </w:rPr>
        <w:fldChar w:fldCharType="begin"/>
      </w:r>
      <w:r>
        <w:rPr>
          <w:rStyle w:val="PageNumber"/>
        </w:rPr>
        <w:instrText xml:space="preserve">PAGE  </w:instrText>
      </w:r>
    </w:ins>
    <w:r>
      <w:rPr>
        <w:rStyle w:val="PageNumber"/>
      </w:rPr>
      <w:fldChar w:fldCharType="separate"/>
    </w:r>
    <w:r>
      <w:rPr>
        <w:rStyle w:val="PageNumber"/>
        <w:noProof/>
      </w:rPr>
      <w:t>1</w:t>
    </w:r>
    <w:ins w:id="5" w:author="Jessica Stewart" w:date="2017-06-26T19:51:00Z">
      <w:r>
        <w:rPr>
          <w:rStyle w:val="PageNumber"/>
        </w:rPr>
        <w:fldChar w:fldCharType="end"/>
      </w:r>
    </w:ins>
  </w:p>
  <w:p w:rsidR="00A60B3F" w:rsidRDefault="00A60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3F" w:rsidRDefault="00A60B3F" w:rsidP="00B1329D">
    <w:pPr>
      <w:pStyle w:val="Footer"/>
      <w:pBdr>
        <w:top w:val="single" w:sz="4" w:space="14" w:color="0F243E"/>
      </w:pBdr>
      <w:jc w:val="center"/>
    </w:pPr>
    <w:r>
      <w:t>ACCAN GRANTS SCHEME</w:t>
    </w:r>
  </w:p>
  <w:p w:rsidR="00A60B3F" w:rsidRDefault="00A60B3F" w:rsidP="00B1329D">
    <w:pPr>
      <w:pStyle w:val="Footer"/>
      <w:pBdr>
        <w:top w:val="single" w:sz="4" w:space="14" w:color="0F243E"/>
      </w:pBdr>
      <w:jc w:val="center"/>
    </w:pPr>
    <w:r>
      <w:fldChar w:fldCharType="begin"/>
    </w:r>
    <w:r>
      <w:instrText xml:space="preserve"> PAGE   \* MERGEFORMAT </w:instrText>
    </w:r>
    <w:r>
      <w:fldChar w:fldCharType="separate"/>
    </w:r>
    <w:r w:rsidR="00F15B9A">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3F" w:rsidRPr="004027D1" w:rsidRDefault="00A60B3F" w:rsidP="004027D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3F" w:rsidRDefault="00A60B3F" w:rsidP="00D924A5">
    <w:pPr>
      <w:pStyle w:val="Footer"/>
      <w:pBdr>
        <w:top w:val="single" w:sz="4" w:space="14" w:color="0F243E"/>
      </w:pBdr>
      <w:jc w:val="center"/>
    </w:pPr>
    <w:r>
      <w:t>ACCAN GRANTS SCHEME</w:t>
    </w:r>
  </w:p>
  <w:p w:rsidR="00A60B3F" w:rsidRPr="00690A30" w:rsidRDefault="00A60B3F" w:rsidP="00D924A5">
    <w:pPr>
      <w:pStyle w:val="Footer"/>
      <w:pBdr>
        <w:top w:val="single" w:sz="4" w:space="14" w:color="0F243E"/>
      </w:pBdr>
      <w:jc w:val="center"/>
    </w:pPr>
    <w:r>
      <w:fldChar w:fldCharType="begin"/>
    </w:r>
    <w:r>
      <w:instrText xml:space="preserve"> PAGE   \* MERGEFORMAT </w:instrText>
    </w:r>
    <w:r>
      <w:fldChar w:fldCharType="separate"/>
    </w:r>
    <w:r w:rsidR="00F15B9A">
      <w:rPr>
        <w:noProof/>
      </w:rPr>
      <w:t>11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3F" w:rsidRDefault="00A60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749" w:rsidRDefault="00645749">
      <w:pPr>
        <w:spacing w:after="0" w:line="240" w:lineRule="auto"/>
      </w:pPr>
      <w:r>
        <w:separator/>
      </w:r>
    </w:p>
  </w:footnote>
  <w:footnote w:type="continuationSeparator" w:id="0">
    <w:p w:rsidR="00645749" w:rsidRDefault="00645749">
      <w:pPr>
        <w:spacing w:after="0" w:line="240" w:lineRule="auto"/>
      </w:pPr>
      <w:r>
        <w:continuationSeparator/>
      </w:r>
    </w:p>
  </w:footnote>
  <w:footnote w:id="1">
    <w:p w:rsidR="00A60B3F" w:rsidRDefault="00A60B3F" w:rsidP="00F52C24">
      <w:pPr>
        <w:pStyle w:val="FootnoteText"/>
      </w:pPr>
      <w:r>
        <w:rPr>
          <w:rStyle w:val="FootnoteReference"/>
        </w:rPr>
        <w:footnoteRef/>
      </w:r>
      <w:r>
        <w:t xml:space="preserve"> See the two earlier reports from this project: </w:t>
      </w:r>
      <w:r w:rsidRPr="001457ED">
        <w:rPr>
          <w:i/>
        </w:rPr>
        <w:t>Identity theft and</w:t>
      </w:r>
      <w:r>
        <w:rPr>
          <w:i/>
        </w:rPr>
        <w:t xml:space="preserve"> Australian telecommunications: </w:t>
      </w:r>
      <w:r w:rsidRPr="001457ED">
        <w:rPr>
          <w:i/>
        </w:rPr>
        <w:t>A structured literature review</w:t>
      </w:r>
      <w:r>
        <w:t xml:space="preserve">; and </w:t>
      </w:r>
      <w:r w:rsidRPr="001457ED">
        <w:rPr>
          <w:i/>
        </w:rPr>
        <w:t>Identity theft and Australian telecommunications:</w:t>
      </w:r>
      <w:r>
        <w:rPr>
          <w:i/>
        </w:rPr>
        <w:t xml:space="preserve"> </w:t>
      </w:r>
      <w:r w:rsidRPr="001457ED">
        <w:rPr>
          <w:i/>
        </w:rPr>
        <w:t>Case analysis</w:t>
      </w:r>
      <w:r>
        <w:t xml:space="preserve">. Both available from the </w:t>
      </w:r>
      <w:hyperlink r:id="rId1" w:history="1">
        <w:r w:rsidRPr="00142956">
          <w:rPr>
            <w:rStyle w:val="Hyperlink"/>
          </w:rPr>
          <w:t>ACCAN web site</w:t>
        </w:r>
      </w:hyperlink>
      <w:r>
        <w:t>.</w:t>
      </w:r>
    </w:p>
  </w:footnote>
  <w:footnote w:id="2">
    <w:p w:rsidR="00A60B3F" w:rsidRPr="00F52C24" w:rsidRDefault="00A60B3F" w:rsidP="00F52C24">
      <w:pPr>
        <w:pStyle w:val="FootnoteText"/>
      </w:pPr>
      <w:r w:rsidRPr="00F52C24">
        <w:rPr>
          <w:rStyle w:val="FootnoteReference"/>
        </w:rPr>
        <w:footnoteRef/>
      </w:r>
      <w:r w:rsidRPr="00F52C24">
        <w:t xml:space="preserve"> https://www.thenumberingsystem.com.au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3F" w:rsidRPr="00C678C6" w:rsidRDefault="00A60B3F" w:rsidP="00C67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10B200"/>
    <w:lvl w:ilvl="0">
      <w:start w:val="1"/>
      <w:numFmt w:val="bullet"/>
      <w:pStyle w:val="ListBullet"/>
      <w:lvlText w:val=""/>
      <w:lvlJc w:val="left"/>
      <w:pPr>
        <w:ind w:left="360" w:hanging="360"/>
      </w:pPr>
      <w:rPr>
        <w:rFonts w:ascii="Symbol" w:hAnsi="Symbol" w:hint="default"/>
      </w:rPr>
    </w:lvl>
  </w:abstractNum>
  <w:abstractNum w:abstractNumId="1">
    <w:nsid w:val="00EF7E74"/>
    <w:multiLevelType w:val="hybridMultilevel"/>
    <w:tmpl w:val="F8BCCD60"/>
    <w:lvl w:ilvl="0" w:tplc="04090001">
      <w:start w:val="1"/>
      <w:numFmt w:val="bullet"/>
      <w:lvlText w:val=""/>
      <w:lvlJc w:val="left"/>
      <w:pPr>
        <w:ind w:left="229" w:hanging="360"/>
      </w:pPr>
      <w:rPr>
        <w:rFonts w:ascii="Symbol" w:hAnsi="Symbol" w:hint="default"/>
      </w:rPr>
    </w:lvl>
    <w:lvl w:ilvl="1" w:tplc="04090003" w:tentative="1">
      <w:start w:val="1"/>
      <w:numFmt w:val="bullet"/>
      <w:lvlText w:val="o"/>
      <w:lvlJc w:val="left"/>
      <w:pPr>
        <w:ind w:left="949" w:hanging="360"/>
      </w:pPr>
      <w:rPr>
        <w:rFonts w:ascii="Courier New" w:hAnsi="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2">
    <w:nsid w:val="026630AA"/>
    <w:multiLevelType w:val="multilevel"/>
    <w:tmpl w:val="BB1A51EA"/>
    <w:styleLink w:val="ACSNumbering"/>
    <w:lvl w:ilvl="0">
      <w:start w:val="1"/>
      <w:numFmt w:val="decimal"/>
      <w:lvlText w:val="%1."/>
      <w:lvlJc w:val="left"/>
      <w:pPr>
        <w:ind w:left="709" w:hanging="709"/>
      </w:pPr>
      <w:rPr>
        <w:rFonts w:ascii="Calibri" w:hAnsi="Calibri" w:cs="Times New Roman" w:hint="default"/>
        <w:b/>
        <w:i w:val="0"/>
        <w:sz w:val="20"/>
      </w:rPr>
    </w:lvl>
    <w:lvl w:ilvl="1">
      <w:start w:val="1"/>
      <w:numFmt w:val="decimal"/>
      <w:lvlText w:val="%1.%2"/>
      <w:lvlJc w:val="left"/>
      <w:pPr>
        <w:ind w:left="709" w:hanging="709"/>
      </w:pPr>
      <w:rPr>
        <w:rFonts w:ascii="Calibri" w:hAnsi="Calibri" w:cs="Times New Roman" w:hint="default"/>
        <w:b w:val="0"/>
        <w:i w:val="0"/>
        <w:sz w:val="20"/>
      </w:rPr>
    </w:lvl>
    <w:lvl w:ilvl="2">
      <w:start w:val="1"/>
      <w:numFmt w:val="decimal"/>
      <w:lvlText w:val="%1.%2.%3"/>
      <w:lvlJc w:val="left"/>
      <w:pPr>
        <w:ind w:left="709" w:hanging="709"/>
      </w:pPr>
      <w:rPr>
        <w:rFonts w:ascii="Calibri" w:hAnsi="Calibri" w:cs="Times New Roman" w:hint="default"/>
        <w:b w:val="0"/>
        <w:i w:val="0"/>
        <w:sz w:val="20"/>
      </w:rPr>
    </w:lvl>
    <w:lvl w:ilvl="3">
      <w:start w:val="1"/>
      <w:numFmt w:val="none"/>
      <w:lvlText w:val=""/>
      <w:lvlJc w:val="left"/>
      <w:pPr>
        <w:ind w:left="709" w:hanging="709"/>
      </w:pPr>
      <w:rPr>
        <w:rFonts w:cs="Times New Roman" w:hint="default"/>
      </w:rPr>
    </w:lvl>
    <w:lvl w:ilvl="4">
      <w:start w:val="1"/>
      <w:numFmt w:val="none"/>
      <w:lvlText w:val=""/>
      <w:lvlJc w:val="left"/>
      <w:pPr>
        <w:ind w:left="709" w:hanging="709"/>
      </w:pPr>
      <w:rPr>
        <w:rFonts w:cs="Times New Roman" w:hint="default"/>
      </w:rPr>
    </w:lvl>
    <w:lvl w:ilvl="5">
      <w:start w:val="1"/>
      <w:numFmt w:val="none"/>
      <w:lvlText w:val=""/>
      <w:lvlJc w:val="left"/>
      <w:pPr>
        <w:ind w:left="709" w:hanging="709"/>
      </w:pPr>
      <w:rPr>
        <w:rFonts w:cs="Times New Roman" w:hint="default"/>
      </w:rPr>
    </w:lvl>
    <w:lvl w:ilvl="6">
      <w:start w:val="1"/>
      <w:numFmt w:val="none"/>
      <w:lvlText w:val=""/>
      <w:lvlJc w:val="left"/>
      <w:pPr>
        <w:ind w:left="709" w:hanging="709"/>
      </w:pPr>
      <w:rPr>
        <w:rFonts w:cs="Times New Roman" w:hint="default"/>
      </w:rPr>
    </w:lvl>
    <w:lvl w:ilvl="7">
      <w:start w:val="1"/>
      <w:numFmt w:val="none"/>
      <w:lvlText w:val=""/>
      <w:lvlJc w:val="left"/>
      <w:pPr>
        <w:ind w:left="709" w:hanging="709"/>
      </w:pPr>
      <w:rPr>
        <w:rFonts w:cs="Times New Roman" w:hint="default"/>
      </w:rPr>
    </w:lvl>
    <w:lvl w:ilvl="8">
      <w:start w:val="1"/>
      <w:numFmt w:val="none"/>
      <w:lvlText w:val=""/>
      <w:lvlJc w:val="left"/>
      <w:pPr>
        <w:ind w:left="709" w:hanging="709"/>
      </w:pPr>
      <w:rPr>
        <w:rFonts w:cs="Times New Roman" w:hint="default"/>
      </w:rPr>
    </w:lvl>
  </w:abstractNum>
  <w:abstractNum w:abstractNumId="3">
    <w:nsid w:val="10FD5EDE"/>
    <w:multiLevelType w:val="hybridMultilevel"/>
    <w:tmpl w:val="88EE8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457AC0"/>
    <w:multiLevelType w:val="hybridMultilevel"/>
    <w:tmpl w:val="8F4A83E4"/>
    <w:lvl w:ilvl="0" w:tplc="8BEA10D4">
      <w:start w:val="1"/>
      <w:numFmt w:val="decimal"/>
      <w:lvlText w:val="%1."/>
      <w:lvlJc w:val="left"/>
      <w:pPr>
        <w:ind w:left="-66" w:hanging="360"/>
      </w:pPr>
      <w:rPr>
        <w:rFonts w:hint="default"/>
      </w:rPr>
    </w:lvl>
    <w:lvl w:ilvl="1" w:tplc="5910438C">
      <w:start w:val="7"/>
      <w:numFmt w:val="decimal"/>
      <w:lvlText w:val="%2."/>
      <w:lvlJc w:val="left"/>
      <w:pPr>
        <w:ind w:left="654" w:hanging="360"/>
      </w:pPr>
      <w:rPr>
        <w:rFonts w:hint="default"/>
      </w:r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nsid w:val="22026D43"/>
    <w:multiLevelType w:val="hybridMultilevel"/>
    <w:tmpl w:val="CE30C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D46D19"/>
    <w:multiLevelType w:val="hybridMultilevel"/>
    <w:tmpl w:val="367ED8A4"/>
    <w:lvl w:ilvl="0" w:tplc="9AD2F6D8">
      <w:start w:val="1"/>
      <w:numFmt w:val="decimal"/>
      <w:pStyle w:val="AccreditationNumberRecommenda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72F4A"/>
    <w:multiLevelType w:val="hybridMultilevel"/>
    <w:tmpl w:val="822EA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361B73"/>
    <w:multiLevelType w:val="hybridMultilevel"/>
    <w:tmpl w:val="A87657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A84BE5"/>
    <w:multiLevelType w:val="hybridMultilevel"/>
    <w:tmpl w:val="BE2C1A0E"/>
    <w:lvl w:ilvl="0" w:tplc="345AE102">
      <w:start w:val="11"/>
      <w:numFmt w:val="decimal"/>
      <w:lvlText w:val="%1."/>
      <w:lvlJc w:val="left"/>
      <w:pPr>
        <w:ind w:left="644"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0">
    <w:nsid w:val="51597955"/>
    <w:multiLevelType w:val="hybridMultilevel"/>
    <w:tmpl w:val="24F8C7F2"/>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1">
    <w:nsid w:val="5E547427"/>
    <w:multiLevelType w:val="hybridMultilevel"/>
    <w:tmpl w:val="BA804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282C40"/>
    <w:multiLevelType w:val="multilevel"/>
    <w:tmpl w:val="54861DAC"/>
    <w:lvl w:ilvl="0">
      <w:start w:val="1"/>
      <w:numFmt w:val="bullet"/>
      <w:pStyle w:val="BullitTEX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61565C2"/>
    <w:multiLevelType w:val="multilevel"/>
    <w:tmpl w:val="37460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EE38B6"/>
    <w:multiLevelType w:val="multilevel"/>
    <w:tmpl w:val="DDE06298"/>
    <w:lvl w:ilvl="0">
      <w:start w:val="1"/>
      <w:numFmt w:val="none"/>
      <w:pStyle w:val="Form2Subheading"/>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2"/>
  </w:num>
  <w:num w:numId="2">
    <w:abstractNumId w:val="6"/>
  </w:num>
  <w:num w:numId="3">
    <w:abstractNumId w:val="0"/>
  </w:num>
  <w:num w:numId="4">
    <w:abstractNumId w:val="14"/>
  </w:num>
  <w:num w:numId="5">
    <w:abstractNumId w:val="2"/>
  </w:num>
  <w:num w:numId="6">
    <w:abstractNumId w:val="5"/>
  </w:num>
  <w:num w:numId="7">
    <w:abstractNumId w:val="4"/>
  </w:num>
  <w:num w:numId="8">
    <w:abstractNumId w:val="9"/>
  </w:num>
  <w:num w:numId="9">
    <w:abstractNumId w:val="10"/>
  </w:num>
  <w:num w:numId="10">
    <w:abstractNumId w:val="1"/>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11"/>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mirrorMargins/>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rawingGridVerticalSpacing w:val="299"/>
  <w:displayHorizontalDrawingGridEvery w:val="2"/>
  <w:characterSpacingControl w:val="doNotCompress"/>
  <w:hdrShapeDefaults>
    <o:shapedefaults v:ext="edit" spidmax="2049">
      <o:colormru v:ext="edit" colors="#acd5e2,#59636d,#bbd128,#c3d426,#c7d739,#ccda3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C45DD2"/>
    <w:rsid w:val="00002E27"/>
    <w:rsid w:val="00002EC8"/>
    <w:rsid w:val="00005C61"/>
    <w:rsid w:val="00006213"/>
    <w:rsid w:val="00006DDE"/>
    <w:rsid w:val="00010183"/>
    <w:rsid w:val="00011E48"/>
    <w:rsid w:val="00020388"/>
    <w:rsid w:val="00046A7E"/>
    <w:rsid w:val="00055338"/>
    <w:rsid w:val="000613E5"/>
    <w:rsid w:val="00064E60"/>
    <w:rsid w:val="00065E7C"/>
    <w:rsid w:val="00071215"/>
    <w:rsid w:val="00073E35"/>
    <w:rsid w:val="00075756"/>
    <w:rsid w:val="000769BD"/>
    <w:rsid w:val="0008370D"/>
    <w:rsid w:val="00085A5F"/>
    <w:rsid w:val="000871D0"/>
    <w:rsid w:val="0008795B"/>
    <w:rsid w:val="00094194"/>
    <w:rsid w:val="000960EC"/>
    <w:rsid w:val="00096633"/>
    <w:rsid w:val="000A3E14"/>
    <w:rsid w:val="000A7ED6"/>
    <w:rsid w:val="000B20CA"/>
    <w:rsid w:val="000B21A8"/>
    <w:rsid w:val="000B36E0"/>
    <w:rsid w:val="000D011B"/>
    <w:rsid w:val="000D4937"/>
    <w:rsid w:val="000E07DC"/>
    <w:rsid w:val="000E0FD3"/>
    <w:rsid w:val="000E4563"/>
    <w:rsid w:val="000E4C0D"/>
    <w:rsid w:val="000E66B4"/>
    <w:rsid w:val="000E6799"/>
    <w:rsid w:val="000F0CCA"/>
    <w:rsid w:val="000F381A"/>
    <w:rsid w:val="001059C5"/>
    <w:rsid w:val="00107B1F"/>
    <w:rsid w:val="00130C6E"/>
    <w:rsid w:val="00135B1B"/>
    <w:rsid w:val="00141F69"/>
    <w:rsid w:val="0014228C"/>
    <w:rsid w:val="00142956"/>
    <w:rsid w:val="001457ED"/>
    <w:rsid w:val="0016111D"/>
    <w:rsid w:val="00170906"/>
    <w:rsid w:val="00174F56"/>
    <w:rsid w:val="0017513C"/>
    <w:rsid w:val="0018463D"/>
    <w:rsid w:val="00194989"/>
    <w:rsid w:val="001972D8"/>
    <w:rsid w:val="001A218C"/>
    <w:rsid w:val="001A28B5"/>
    <w:rsid w:val="001A547B"/>
    <w:rsid w:val="001B7309"/>
    <w:rsid w:val="001B7D31"/>
    <w:rsid w:val="001C0DA9"/>
    <w:rsid w:val="001C1EEB"/>
    <w:rsid w:val="001C56D2"/>
    <w:rsid w:val="001C5817"/>
    <w:rsid w:val="001C6D48"/>
    <w:rsid w:val="001C729B"/>
    <w:rsid w:val="001C7FFA"/>
    <w:rsid w:val="001D6624"/>
    <w:rsid w:val="001E1D9A"/>
    <w:rsid w:val="001E5F54"/>
    <w:rsid w:val="001E781C"/>
    <w:rsid w:val="001F3123"/>
    <w:rsid w:val="001F3331"/>
    <w:rsid w:val="0020013D"/>
    <w:rsid w:val="00200BA5"/>
    <w:rsid w:val="002042BD"/>
    <w:rsid w:val="0020478B"/>
    <w:rsid w:val="0021300A"/>
    <w:rsid w:val="00215B35"/>
    <w:rsid w:val="00223B0E"/>
    <w:rsid w:val="00232108"/>
    <w:rsid w:val="00233765"/>
    <w:rsid w:val="00234F45"/>
    <w:rsid w:val="00235129"/>
    <w:rsid w:val="00240AA7"/>
    <w:rsid w:val="0024148F"/>
    <w:rsid w:val="00242B75"/>
    <w:rsid w:val="00245679"/>
    <w:rsid w:val="00252F3D"/>
    <w:rsid w:val="00254EFB"/>
    <w:rsid w:val="002628E3"/>
    <w:rsid w:val="002644B7"/>
    <w:rsid w:val="002663BD"/>
    <w:rsid w:val="0027726E"/>
    <w:rsid w:val="0028340D"/>
    <w:rsid w:val="00295117"/>
    <w:rsid w:val="00296AE0"/>
    <w:rsid w:val="002A1B73"/>
    <w:rsid w:val="002A1BE2"/>
    <w:rsid w:val="002B0139"/>
    <w:rsid w:val="002B2463"/>
    <w:rsid w:val="002B37CF"/>
    <w:rsid w:val="002B554D"/>
    <w:rsid w:val="002B5847"/>
    <w:rsid w:val="002C68A9"/>
    <w:rsid w:val="002C6ACE"/>
    <w:rsid w:val="002D077A"/>
    <w:rsid w:val="002D60BA"/>
    <w:rsid w:val="002F15CC"/>
    <w:rsid w:val="00304F3F"/>
    <w:rsid w:val="00305B0E"/>
    <w:rsid w:val="00305EEF"/>
    <w:rsid w:val="0030673A"/>
    <w:rsid w:val="00306A88"/>
    <w:rsid w:val="00327712"/>
    <w:rsid w:val="003345DB"/>
    <w:rsid w:val="00337C86"/>
    <w:rsid w:val="00340E45"/>
    <w:rsid w:val="003439CE"/>
    <w:rsid w:val="00356AF2"/>
    <w:rsid w:val="00360A44"/>
    <w:rsid w:val="00363964"/>
    <w:rsid w:val="00377285"/>
    <w:rsid w:val="00384985"/>
    <w:rsid w:val="0039026C"/>
    <w:rsid w:val="003A6A77"/>
    <w:rsid w:val="003A7814"/>
    <w:rsid w:val="003B7F0B"/>
    <w:rsid w:val="003C393A"/>
    <w:rsid w:val="003C6475"/>
    <w:rsid w:val="003C6701"/>
    <w:rsid w:val="003E6AAF"/>
    <w:rsid w:val="003E7B2B"/>
    <w:rsid w:val="003F37A3"/>
    <w:rsid w:val="003F73FE"/>
    <w:rsid w:val="004027D1"/>
    <w:rsid w:val="0041319A"/>
    <w:rsid w:val="00414530"/>
    <w:rsid w:val="0042153C"/>
    <w:rsid w:val="00422535"/>
    <w:rsid w:val="00424D66"/>
    <w:rsid w:val="00434202"/>
    <w:rsid w:val="0045038E"/>
    <w:rsid w:val="00460925"/>
    <w:rsid w:val="004635DD"/>
    <w:rsid w:val="00464788"/>
    <w:rsid w:val="00471C94"/>
    <w:rsid w:val="0047485F"/>
    <w:rsid w:val="00474C51"/>
    <w:rsid w:val="004752E2"/>
    <w:rsid w:val="00480039"/>
    <w:rsid w:val="00484A2F"/>
    <w:rsid w:val="00485DFF"/>
    <w:rsid w:val="0048781F"/>
    <w:rsid w:val="0049126F"/>
    <w:rsid w:val="004938F8"/>
    <w:rsid w:val="0049487E"/>
    <w:rsid w:val="004A0EF8"/>
    <w:rsid w:val="004A22BC"/>
    <w:rsid w:val="004B163C"/>
    <w:rsid w:val="004B53E0"/>
    <w:rsid w:val="004C38F4"/>
    <w:rsid w:val="004E092C"/>
    <w:rsid w:val="004E4A68"/>
    <w:rsid w:val="004E682E"/>
    <w:rsid w:val="004E78A6"/>
    <w:rsid w:val="004F2469"/>
    <w:rsid w:val="004F3497"/>
    <w:rsid w:val="004F4C80"/>
    <w:rsid w:val="004F79CD"/>
    <w:rsid w:val="00500499"/>
    <w:rsid w:val="00500A86"/>
    <w:rsid w:val="0051174D"/>
    <w:rsid w:val="005165A5"/>
    <w:rsid w:val="005178A9"/>
    <w:rsid w:val="005233A1"/>
    <w:rsid w:val="00534120"/>
    <w:rsid w:val="00536ED7"/>
    <w:rsid w:val="00544AFA"/>
    <w:rsid w:val="0055226F"/>
    <w:rsid w:val="00553186"/>
    <w:rsid w:val="0055396B"/>
    <w:rsid w:val="0055631E"/>
    <w:rsid w:val="005608F0"/>
    <w:rsid w:val="00562E6C"/>
    <w:rsid w:val="00571230"/>
    <w:rsid w:val="00577943"/>
    <w:rsid w:val="00585EBE"/>
    <w:rsid w:val="005870C9"/>
    <w:rsid w:val="00594C4D"/>
    <w:rsid w:val="005950FE"/>
    <w:rsid w:val="005965ED"/>
    <w:rsid w:val="005A5BAC"/>
    <w:rsid w:val="005A5FFA"/>
    <w:rsid w:val="005A648A"/>
    <w:rsid w:val="005A75E8"/>
    <w:rsid w:val="005B211B"/>
    <w:rsid w:val="005B39AF"/>
    <w:rsid w:val="005B40B1"/>
    <w:rsid w:val="005C4034"/>
    <w:rsid w:val="005C7F96"/>
    <w:rsid w:val="005D0870"/>
    <w:rsid w:val="005D586A"/>
    <w:rsid w:val="005D7235"/>
    <w:rsid w:val="005D77E1"/>
    <w:rsid w:val="005E34D3"/>
    <w:rsid w:val="005F0A6E"/>
    <w:rsid w:val="005F5B3B"/>
    <w:rsid w:val="005F607C"/>
    <w:rsid w:val="00602936"/>
    <w:rsid w:val="00613D38"/>
    <w:rsid w:val="00617D14"/>
    <w:rsid w:val="00620BE0"/>
    <w:rsid w:val="0062243D"/>
    <w:rsid w:val="006323FC"/>
    <w:rsid w:val="00632F82"/>
    <w:rsid w:val="00635C82"/>
    <w:rsid w:val="006364CA"/>
    <w:rsid w:val="00637FB3"/>
    <w:rsid w:val="00645749"/>
    <w:rsid w:val="0065070C"/>
    <w:rsid w:val="0065642F"/>
    <w:rsid w:val="00656BBB"/>
    <w:rsid w:val="006600F7"/>
    <w:rsid w:val="0066346E"/>
    <w:rsid w:val="00673310"/>
    <w:rsid w:val="00682F1D"/>
    <w:rsid w:val="00690A30"/>
    <w:rsid w:val="006A0042"/>
    <w:rsid w:val="006A0338"/>
    <w:rsid w:val="006A45A0"/>
    <w:rsid w:val="006B46A5"/>
    <w:rsid w:val="006C12E0"/>
    <w:rsid w:val="006C2552"/>
    <w:rsid w:val="006C66CF"/>
    <w:rsid w:val="006D02E1"/>
    <w:rsid w:val="006E024F"/>
    <w:rsid w:val="00704FEC"/>
    <w:rsid w:val="007137E8"/>
    <w:rsid w:val="00716922"/>
    <w:rsid w:val="00717494"/>
    <w:rsid w:val="00724ECB"/>
    <w:rsid w:val="00725EF7"/>
    <w:rsid w:val="00733816"/>
    <w:rsid w:val="007355AE"/>
    <w:rsid w:val="00746ED0"/>
    <w:rsid w:val="00753775"/>
    <w:rsid w:val="00756DF5"/>
    <w:rsid w:val="00761394"/>
    <w:rsid w:val="00767308"/>
    <w:rsid w:val="00772D14"/>
    <w:rsid w:val="0077540D"/>
    <w:rsid w:val="0077714D"/>
    <w:rsid w:val="00781303"/>
    <w:rsid w:val="007836BE"/>
    <w:rsid w:val="00792DAA"/>
    <w:rsid w:val="007A6440"/>
    <w:rsid w:val="007A6449"/>
    <w:rsid w:val="007A7889"/>
    <w:rsid w:val="007B0393"/>
    <w:rsid w:val="007B2C8B"/>
    <w:rsid w:val="007B65F0"/>
    <w:rsid w:val="007C063E"/>
    <w:rsid w:val="007C72EB"/>
    <w:rsid w:val="007D4084"/>
    <w:rsid w:val="007D5708"/>
    <w:rsid w:val="007D79D1"/>
    <w:rsid w:val="007E175D"/>
    <w:rsid w:val="007E2FAC"/>
    <w:rsid w:val="007E4F01"/>
    <w:rsid w:val="007F6238"/>
    <w:rsid w:val="00801A9A"/>
    <w:rsid w:val="00802267"/>
    <w:rsid w:val="00802F5B"/>
    <w:rsid w:val="00815FBB"/>
    <w:rsid w:val="00816621"/>
    <w:rsid w:val="00822504"/>
    <w:rsid w:val="0082504F"/>
    <w:rsid w:val="00834067"/>
    <w:rsid w:val="008367FD"/>
    <w:rsid w:val="00840E63"/>
    <w:rsid w:val="00846639"/>
    <w:rsid w:val="00850EA7"/>
    <w:rsid w:val="00853D35"/>
    <w:rsid w:val="00854148"/>
    <w:rsid w:val="008552BA"/>
    <w:rsid w:val="0086525F"/>
    <w:rsid w:val="0086613F"/>
    <w:rsid w:val="00867B94"/>
    <w:rsid w:val="0087452E"/>
    <w:rsid w:val="00877AD0"/>
    <w:rsid w:val="0088344C"/>
    <w:rsid w:val="008947E6"/>
    <w:rsid w:val="008B5E82"/>
    <w:rsid w:val="008C2DCF"/>
    <w:rsid w:val="008C3BC4"/>
    <w:rsid w:val="008C51AD"/>
    <w:rsid w:val="008C6AF7"/>
    <w:rsid w:val="008D05BC"/>
    <w:rsid w:val="008E2E2B"/>
    <w:rsid w:val="008F02A0"/>
    <w:rsid w:val="008F153A"/>
    <w:rsid w:val="008F1604"/>
    <w:rsid w:val="008F1ED2"/>
    <w:rsid w:val="008F4613"/>
    <w:rsid w:val="00900CF9"/>
    <w:rsid w:val="00904B60"/>
    <w:rsid w:val="00906553"/>
    <w:rsid w:val="00906B92"/>
    <w:rsid w:val="00910788"/>
    <w:rsid w:val="00917615"/>
    <w:rsid w:val="00922321"/>
    <w:rsid w:val="009224D7"/>
    <w:rsid w:val="00922CD1"/>
    <w:rsid w:val="00930D61"/>
    <w:rsid w:val="00933459"/>
    <w:rsid w:val="009337BE"/>
    <w:rsid w:val="00933A94"/>
    <w:rsid w:val="00942BD0"/>
    <w:rsid w:val="00947F5C"/>
    <w:rsid w:val="00951E6D"/>
    <w:rsid w:val="009626BF"/>
    <w:rsid w:val="00963038"/>
    <w:rsid w:val="00974957"/>
    <w:rsid w:val="009818DE"/>
    <w:rsid w:val="009876A2"/>
    <w:rsid w:val="00993CA3"/>
    <w:rsid w:val="00994BE7"/>
    <w:rsid w:val="009A209F"/>
    <w:rsid w:val="009A422B"/>
    <w:rsid w:val="009B0385"/>
    <w:rsid w:val="009B56DE"/>
    <w:rsid w:val="009B6730"/>
    <w:rsid w:val="009C3C2D"/>
    <w:rsid w:val="009D34FE"/>
    <w:rsid w:val="009D4C07"/>
    <w:rsid w:val="009D5E1C"/>
    <w:rsid w:val="009E1B2F"/>
    <w:rsid w:val="009E1B35"/>
    <w:rsid w:val="009F3500"/>
    <w:rsid w:val="009F597A"/>
    <w:rsid w:val="00A0450F"/>
    <w:rsid w:val="00A048E4"/>
    <w:rsid w:val="00A06BE7"/>
    <w:rsid w:val="00A14E81"/>
    <w:rsid w:val="00A25B29"/>
    <w:rsid w:val="00A2657A"/>
    <w:rsid w:val="00A44324"/>
    <w:rsid w:val="00A445B8"/>
    <w:rsid w:val="00A46210"/>
    <w:rsid w:val="00A46CB2"/>
    <w:rsid w:val="00A5660A"/>
    <w:rsid w:val="00A60B3F"/>
    <w:rsid w:val="00A61EBA"/>
    <w:rsid w:val="00A645FE"/>
    <w:rsid w:val="00A64650"/>
    <w:rsid w:val="00A65D1A"/>
    <w:rsid w:val="00A71BA6"/>
    <w:rsid w:val="00A87DEB"/>
    <w:rsid w:val="00A92A33"/>
    <w:rsid w:val="00AA0C30"/>
    <w:rsid w:val="00AA1E50"/>
    <w:rsid w:val="00AA46DE"/>
    <w:rsid w:val="00AA699E"/>
    <w:rsid w:val="00AC1759"/>
    <w:rsid w:val="00AC327C"/>
    <w:rsid w:val="00AC4245"/>
    <w:rsid w:val="00AD18F8"/>
    <w:rsid w:val="00AE3DEF"/>
    <w:rsid w:val="00AE5BB5"/>
    <w:rsid w:val="00AF3E68"/>
    <w:rsid w:val="00B00CB9"/>
    <w:rsid w:val="00B01A66"/>
    <w:rsid w:val="00B04BEA"/>
    <w:rsid w:val="00B05F2D"/>
    <w:rsid w:val="00B1329D"/>
    <w:rsid w:val="00B15444"/>
    <w:rsid w:val="00B16007"/>
    <w:rsid w:val="00B17AEA"/>
    <w:rsid w:val="00B207AB"/>
    <w:rsid w:val="00B2367E"/>
    <w:rsid w:val="00B270AD"/>
    <w:rsid w:val="00B3067E"/>
    <w:rsid w:val="00B34EB7"/>
    <w:rsid w:val="00B36611"/>
    <w:rsid w:val="00B4051E"/>
    <w:rsid w:val="00B52758"/>
    <w:rsid w:val="00B70403"/>
    <w:rsid w:val="00B705E6"/>
    <w:rsid w:val="00B70718"/>
    <w:rsid w:val="00B7485B"/>
    <w:rsid w:val="00B74F32"/>
    <w:rsid w:val="00B90BF3"/>
    <w:rsid w:val="00B922B4"/>
    <w:rsid w:val="00B943BF"/>
    <w:rsid w:val="00BA6E0C"/>
    <w:rsid w:val="00BC5EF1"/>
    <w:rsid w:val="00BC6D1D"/>
    <w:rsid w:val="00BE1671"/>
    <w:rsid w:val="00BE16C9"/>
    <w:rsid w:val="00BE40F8"/>
    <w:rsid w:val="00BF25A3"/>
    <w:rsid w:val="00C02640"/>
    <w:rsid w:val="00C02C19"/>
    <w:rsid w:val="00C033A0"/>
    <w:rsid w:val="00C04E5D"/>
    <w:rsid w:val="00C0629D"/>
    <w:rsid w:val="00C152E9"/>
    <w:rsid w:val="00C1556D"/>
    <w:rsid w:val="00C16A59"/>
    <w:rsid w:val="00C22FB5"/>
    <w:rsid w:val="00C233C1"/>
    <w:rsid w:val="00C23B5C"/>
    <w:rsid w:val="00C32948"/>
    <w:rsid w:val="00C32B56"/>
    <w:rsid w:val="00C33783"/>
    <w:rsid w:val="00C45DD2"/>
    <w:rsid w:val="00C53B73"/>
    <w:rsid w:val="00C56118"/>
    <w:rsid w:val="00C6232B"/>
    <w:rsid w:val="00C62724"/>
    <w:rsid w:val="00C63088"/>
    <w:rsid w:val="00C678C6"/>
    <w:rsid w:val="00C772F7"/>
    <w:rsid w:val="00C823CA"/>
    <w:rsid w:val="00C917BC"/>
    <w:rsid w:val="00C9328B"/>
    <w:rsid w:val="00C94B60"/>
    <w:rsid w:val="00CA303C"/>
    <w:rsid w:val="00CB053C"/>
    <w:rsid w:val="00CB095C"/>
    <w:rsid w:val="00CB0BD1"/>
    <w:rsid w:val="00CB17DA"/>
    <w:rsid w:val="00CB3CC6"/>
    <w:rsid w:val="00CB420A"/>
    <w:rsid w:val="00CB71FF"/>
    <w:rsid w:val="00CC09DD"/>
    <w:rsid w:val="00CC0E2E"/>
    <w:rsid w:val="00CC6E8E"/>
    <w:rsid w:val="00CD1518"/>
    <w:rsid w:val="00CD25D4"/>
    <w:rsid w:val="00CE3907"/>
    <w:rsid w:val="00CF0DA0"/>
    <w:rsid w:val="00CF5D92"/>
    <w:rsid w:val="00CF71A8"/>
    <w:rsid w:val="00D06E6C"/>
    <w:rsid w:val="00D11ADF"/>
    <w:rsid w:val="00D1793E"/>
    <w:rsid w:val="00D234B6"/>
    <w:rsid w:val="00D32F3F"/>
    <w:rsid w:val="00D339EE"/>
    <w:rsid w:val="00D36986"/>
    <w:rsid w:val="00D40CC4"/>
    <w:rsid w:val="00D41DF4"/>
    <w:rsid w:val="00D424C3"/>
    <w:rsid w:val="00D43A56"/>
    <w:rsid w:val="00D47583"/>
    <w:rsid w:val="00D52EF1"/>
    <w:rsid w:val="00D55E30"/>
    <w:rsid w:val="00D567DF"/>
    <w:rsid w:val="00D8670A"/>
    <w:rsid w:val="00D924A5"/>
    <w:rsid w:val="00D96BC3"/>
    <w:rsid w:val="00DA6381"/>
    <w:rsid w:val="00DA6766"/>
    <w:rsid w:val="00DB06A4"/>
    <w:rsid w:val="00DB168F"/>
    <w:rsid w:val="00DB2351"/>
    <w:rsid w:val="00DB2B99"/>
    <w:rsid w:val="00DB2C1A"/>
    <w:rsid w:val="00DB3CC5"/>
    <w:rsid w:val="00DB550A"/>
    <w:rsid w:val="00DC1F34"/>
    <w:rsid w:val="00DC682C"/>
    <w:rsid w:val="00DC6AD6"/>
    <w:rsid w:val="00DD0C27"/>
    <w:rsid w:val="00DE1208"/>
    <w:rsid w:val="00DE1730"/>
    <w:rsid w:val="00DE6BDE"/>
    <w:rsid w:val="00DF7AC5"/>
    <w:rsid w:val="00E0077C"/>
    <w:rsid w:val="00E02D2B"/>
    <w:rsid w:val="00E10578"/>
    <w:rsid w:val="00E1061D"/>
    <w:rsid w:val="00E13969"/>
    <w:rsid w:val="00E1772D"/>
    <w:rsid w:val="00E17AAD"/>
    <w:rsid w:val="00E236B6"/>
    <w:rsid w:val="00E37250"/>
    <w:rsid w:val="00E4042E"/>
    <w:rsid w:val="00E42241"/>
    <w:rsid w:val="00E4418A"/>
    <w:rsid w:val="00E44FA8"/>
    <w:rsid w:val="00E515CE"/>
    <w:rsid w:val="00E52D22"/>
    <w:rsid w:val="00E54E04"/>
    <w:rsid w:val="00E55185"/>
    <w:rsid w:val="00E74027"/>
    <w:rsid w:val="00E75C08"/>
    <w:rsid w:val="00E76A7B"/>
    <w:rsid w:val="00E76C23"/>
    <w:rsid w:val="00E800FB"/>
    <w:rsid w:val="00E82659"/>
    <w:rsid w:val="00E8725B"/>
    <w:rsid w:val="00EB3F1E"/>
    <w:rsid w:val="00EB3F38"/>
    <w:rsid w:val="00EC37A3"/>
    <w:rsid w:val="00EC4DC2"/>
    <w:rsid w:val="00EC7332"/>
    <w:rsid w:val="00ED64FA"/>
    <w:rsid w:val="00EE0328"/>
    <w:rsid w:val="00EE52DA"/>
    <w:rsid w:val="00EE6977"/>
    <w:rsid w:val="00EF1F77"/>
    <w:rsid w:val="00EF44EA"/>
    <w:rsid w:val="00F07612"/>
    <w:rsid w:val="00F15B9A"/>
    <w:rsid w:val="00F1674C"/>
    <w:rsid w:val="00F22282"/>
    <w:rsid w:val="00F2770E"/>
    <w:rsid w:val="00F31489"/>
    <w:rsid w:val="00F462A4"/>
    <w:rsid w:val="00F46C58"/>
    <w:rsid w:val="00F506E1"/>
    <w:rsid w:val="00F507B6"/>
    <w:rsid w:val="00F52C24"/>
    <w:rsid w:val="00F60650"/>
    <w:rsid w:val="00F81655"/>
    <w:rsid w:val="00F83ADF"/>
    <w:rsid w:val="00F84E05"/>
    <w:rsid w:val="00F852A0"/>
    <w:rsid w:val="00F870B3"/>
    <w:rsid w:val="00F9119E"/>
    <w:rsid w:val="00F91904"/>
    <w:rsid w:val="00F931EC"/>
    <w:rsid w:val="00FA0380"/>
    <w:rsid w:val="00FB04E6"/>
    <w:rsid w:val="00FB75E9"/>
    <w:rsid w:val="00FC0314"/>
    <w:rsid w:val="00FD341A"/>
    <w:rsid w:val="00FD57F2"/>
    <w:rsid w:val="00FD7D87"/>
    <w:rsid w:val="00FE0120"/>
    <w:rsid w:val="00FE20B5"/>
    <w:rsid w:val="00FE3E22"/>
    <w:rsid w:val="00FE78BC"/>
    <w:rsid w:val="00FF5CED"/>
    <w:rsid w:val="00FF6E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cd5e2,#59636d,#bbd128,#c3d426,#c7d739,#ccda3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21" w:unhideWhenUsed="0" w:qFormat="1"/>
    <w:lsdException w:name="Subtle Reference" w:semiHidden="0" w:uiPriority="67" w:unhideWhenUsed="0" w:qFormat="1"/>
    <w:lsdException w:name="Intense Reference" w:semiHidden="0" w:uiPriority="68"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0E"/>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223B0E"/>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223B0E"/>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223B0E"/>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223B0E"/>
    <w:pPr>
      <w:keepNext/>
      <w:spacing w:before="240" w:after="60"/>
      <w:outlineLvl w:val="3"/>
    </w:pPr>
    <w:rPr>
      <w:rFonts w:eastAsia="Times New Roman" w:cs="Calibri"/>
      <w:b/>
      <w:bCs/>
      <w:color w:val="4F81BD"/>
      <w:sz w:val="24"/>
      <w:szCs w:val="24"/>
    </w:rPr>
  </w:style>
  <w:style w:type="paragraph" w:styleId="Heading5">
    <w:name w:val="heading 5"/>
    <w:basedOn w:val="Normal"/>
    <w:next w:val="Normal"/>
    <w:link w:val="Heading5Char"/>
    <w:qFormat/>
    <w:pPr>
      <w:keepNext/>
      <w:keepLines/>
      <w:spacing w:before="220" w:after="40"/>
      <w:contextualSpacing/>
      <w:outlineLvl w:val="4"/>
    </w:pPr>
    <w:rPr>
      <w:b/>
    </w:rPr>
  </w:style>
  <w:style w:type="paragraph" w:styleId="Heading6">
    <w:name w:val="heading 6"/>
    <w:basedOn w:val="Normal"/>
    <w:next w:val="Normal"/>
    <w:link w:val="Heading6Char"/>
    <w:qFormat/>
    <w:pPr>
      <w:keepNext/>
      <w:keepLines/>
      <w:spacing w:before="200" w:after="40"/>
      <w:contextualSpacing/>
      <w:outlineLvl w:val="5"/>
    </w:pPr>
    <w:rPr>
      <w:b/>
      <w:sz w:val="20"/>
    </w:rPr>
  </w:style>
  <w:style w:type="paragraph" w:styleId="Heading7">
    <w:name w:val="heading 7"/>
    <w:basedOn w:val="Normal"/>
    <w:next w:val="Normal"/>
    <w:link w:val="Heading7Char"/>
    <w:qFormat/>
    <w:rsid w:val="005950FE"/>
    <w:pPr>
      <w:spacing w:before="240" w:after="60"/>
      <w:outlineLvl w:val="6"/>
    </w:pPr>
    <w:rPr>
      <w:rFonts w:eastAsia="MS Mincho"/>
      <w:sz w:val="24"/>
      <w:szCs w:val="24"/>
    </w:rPr>
  </w:style>
  <w:style w:type="paragraph" w:styleId="Heading8">
    <w:name w:val="heading 8"/>
    <w:basedOn w:val="Normal"/>
    <w:next w:val="Normal"/>
    <w:link w:val="Heading8Char"/>
    <w:semiHidden/>
    <w:unhideWhenUsed/>
    <w:qFormat/>
    <w:rsid w:val="00544AFA"/>
    <w:pPr>
      <w:keepNext/>
      <w:keepLines/>
      <w:widowControl w:val="0"/>
      <w:suppressAutoHyphens/>
      <w:spacing w:before="200" w:after="0" w:line="240" w:lineRule="auto"/>
      <w:ind w:left="1440" w:hanging="1440"/>
      <w:outlineLvl w:val="7"/>
    </w:pPr>
    <w:rPr>
      <w:rFonts w:ascii="Cambria" w:eastAsia="Times New Roman" w:hAnsi="Cambria" w:cs="Mangal"/>
      <w:color w:val="404040"/>
      <w:kern w:val="1"/>
      <w:sz w:val="20"/>
      <w:szCs w:val="18"/>
      <w:lang w:eastAsia="zh-CN" w:bidi="hi-IN"/>
    </w:rPr>
  </w:style>
  <w:style w:type="paragraph" w:styleId="Heading9">
    <w:name w:val="heading 9"/>
    <w:basedOn w:val="Normal"/>
    <w:next w:val="Normal"/>
    <w:link w:val="Heading9Char"/>
    <w:semiHidden/>
    <w:unhideWhenUsed/>
    <w:qFormat/>
    <w:rsid w:val="00544AFA"/>
    <w:pPr>
      <w:keepNext/>
      <w:keepLines/>
      <w:widowControl w:val="0"/>
      <w:suppressAutoHyphens/>
      <w:spacing w:before="200" w:after="0" w:line="240" w:lineRule="auto"/>
      <w:ind w:left="1584" w:hanging="1584"/>
      <w:outlineLvl w:val="8"/>
    </w:pPr>
    <w:rPr>
      <w:rFonts w:ascii="Cambria" w:eastAsia="Times New Roman" w:hAnsi="Cambria" w:cs="Mangal"/>
      <w:i/>
      <w:iCs/>
      <w:color w:val="404040"/>
      <w:kern w:val="1"/>
      <w:sz w:val="20"/>
      <w:szCs w:val="18"/>
      <w:lang w:eastAsia="zh-CN" w:bidi="hi-IN"/>
    </w:rPr>
  </w:style>
  <w:style w:type="character" w:default="1" w:styleId="DefaultParagraphFont">
    <w:name w:val="Default Paragraph Font"/>
    <w:uiPriority w:val="1"/>
    <w:unhideWhenUsed/>
    <w:rsid w:val="00223B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3B0E"/>
  </w:style>
  <w:style w:type="character" w:customStyle="1" w:styleId="Heading7Char">
    <w:name w:val="Heading 7 Char"/>
    <w:link w:val="Heading7"/>
    <w:semiHidden/>
    <w:rsid w:val="005950FE"/>
    <w:rPr>
      <w:rFonts w:ascii="News Gothic" w:eastAsia="MS Mincho" w:hAnsi="News Gothic" w:cs="Times New Roman"/>
      <w:sz w:val="24"/>
      <w:szCs w:val="24"/>
      <w:lang w:eastAsia="en-AU"/>
    </w:rPr>
  </w:style>
  <w:style w:type="paragraph" w:styleId="Subtitle">
    <w:name w:val="Subtitle"/>
    <w:basedOn w:val="Normal"/>
    <w:next w:val="Normal"/>
    <w:link w:val="SubtitleChar"/>
    <w:uiPriority w:val="11"/>
    <w:qFormat/>
    <w:rsid w:val="00223B0E"/>
    <w:pPr>
      <w:numPr>
        <w:ilvl w:val="1"/>
      </w:numPr>
    </w:pPr>
    <w:rPr>
      <w:rFonts w:ascii="Cambria" w:eastAsia="MS Gothic" w:hAnsi="Cambria"/>
      <w:i/>
      <w:iCs/>
      <w:color w:val="4F81BD"/>
      <w:spacing w:val="15"/>
      <w:sz w:val="24"/>
      <w:szCs w:val="24"/>
      <w:lang w:val="en-US" w:eastAsia="ja-JP"/>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223B0E"/>
    <w:rPr>
      <w:sz w:val="20"/>
      <w:szCs w:val="20"/>
    </w:rPr>
  </w:style>
  <w:style w:type="character" w:customStyle="1" w:styleId="CommentTextChar">
    <w:name w:val="Comment Text Char"/>
    <w:link w:val="CommentText"/>
    <w:uiPriority w:val="99"/>
    <w:rsid w:val="00223B0E"/>
    <w:rPr>
      <w:rFonts w:cs="Times New Roman"/>
      <w:lang w:eastAsia="en-US"/>
    </w:rPr>
  </w:style>
  <w:style w:type="character" w:styleId="CommentReference">
    <w:name w:val="annotation reference"/>
    <w:uiPriority w:val="99"/>
    <w:unhideWhenUsed/>
    <w:rsid w:val="00223B0E"/>
    <w:rPr>
      <w:sz w:val="16"/>
      <w:szCs w:val="16"/>
    </w:rPr>
  </w:style>
  <w:style w:type="paragraph" w:styleId="BalloonText">
    <w:name w:val="Balloon Text"/>
    <w:basedOn w:val="Normal"/>
    <w:link w:val="BalloonTextChar"/>
    <w:uiPriority w:val="99"/>
    <w:unhideWhenUsed/>
    <w:rsid w:val="00223B0E"/>
    <w:pPr>
      <w:spacing w:after="0" w:line="240" w:lineRule="auto"/>
    </w:pPr>
    <w:rPr>
      <w:rFonts w:ascii="Tahoma" w:hAnsi="Tahoma" w:cs="Tahoma"/>
      <w:sz w:val="16"/>
      <w:szCs w:val="16"/>
    </w:rPr>
  </w:style>
  <w:style w:type="character" w:customStyle="1" w:styleId="BalloonTextChar">
    <w:name w:val="Balloon Text Char"/>
    <w:link w:val="BalloonText"/>
    <w:uiPriority w:val="99"/>
    <w:rsid w:val="00223B0E"/>
    <w:rPr>
      <w:rFonts w:ascii="Tahoma" w:hAnsi="Tahoma" w:cs="Tahoma"/>
      <w:sz w:val="16"/>
      <w:szCs w:val="16"/>
      <w:lang w:eastAsia="en-US"/>
    </w:rPr>
  </w:style>
  <w:style w:type="paragraph" w:customStyle="1" w:styleId="TITLE1">
    <w:name w:val="TITLE 1"/>
    <w:next w:val="TITLE2"/>
    <w:rsid w:val="00A06BE7"/>
    <w:pPr>
      <w:spacing w:after="120" w:line="840" w:lineRule="exact"/>
    </w:pPr>
    <w:rPr>
      <w:rFonts w:ascii="Arial" w:hAnsi="Arial"/>
      <w:noProof/>
      <w:color w:val="000000"/>
      <w:spacing w:val="10"/>
      <w:sz w:val="84"/>
      <w:szCs w:val="84"/>
      <w:lang w:val="en-US" w:eastAsia="en-US"/>
    </w:rPr>
  </w:style>
  <w:style w:type="paragraph" w:styleId="TOC1">
    <w:name w:val="toc 1"/>
    <w:basedOn w:val="Normal"/>
    <w:next w:val="Normal"/>
    <w:autoRedefine/>
    <w:uiPriority w:val="39"/>
    <w:unhideWhenUsed/>
    <w:qFormat/>
    <w:rsid w:val="00223B0E"/>
  </w:style>
  <w:style w:type="paragraph" w:styleId="TOC2">
    <w:name w:val="toc 2"/>
    <w:basedOn w:val="Normal"/>
    <w:next w:val="Normal"/>
    <w:autoRedefine/>
    <w:uiPriority w:val="39"/>
    <w:unhideWhenUsed/>
    <w:qFormat/>
    <w:rsid w:val="00223B0E"/>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223B0E"/>
    <w:pPr>
      <w:spacing w:after="100"/>
      <w:ind w:left="440"/>
    </w:pPr>
    <w:rPr>
      <w:rFonts w:eastAsia="MS Mincho" w:cs="Arial"/>
      <w:lang w:val="en-US" w:eastAsia="ja-JP"/>
    </w:rPr>
  </w:style>
  <w:style w:type="character" w:styleId="Hyperlink">
    <w:name w:val="Hyperlink"/>
    <w:uiPriority w:val="99"/>
    <w:unhideWhenUsed/>
    <w:rsid w:val="00223B0E"/>
    <w:rPr>
      <w:color w:val="0000FF"/>
      <w:u w:val="single"/>
    </w:rPr>
  </w:style>
  <w:style w:type="paragraph" w:styleId="FootnoteText">
    <w:name w:val="footnote text"/>
    <w:basedOn w:val="Normal"/>
    <w:link w:val="FootnoteTextChar"/>
    <w:autoRedefine/>
    <w:uiPriority w:val="99"/>
    <w:unhideWhenUsed/>
    <w:qFormat/>
    <w:rsid w:val="00223B0E"/>
    <w:pPr>
      <w:spacing w:after="0" w:line="240" w:lineRule="auto"/>
    </w:pPr>
    <w:rPr>
      <w:rFonts w:ascii="Arial" w:eastAsia="MS Mincho" w:hAnsi="Arial"/>
      <w:sz w:val="20"/>
      <w:szCs w:val="24"/>
      <w:lang w:eastAsia="en-AU"/>
    </w:rPr>
  </w:style>
  <w:style w:type="character" w:customStyle="1" w:styleId="FootnoteTextChar">
    <w:name w:val="Footnote Text Char"/>
    <w:link w:val="FootnoteText"/>
    <w:uiPriority w:val="99"/>
    <w:rsid w:val="00223B0E"/>
    <w:rPr>
      <w:rFonts w:ascii="Arial" w:eastAsia="MS Mincho" w:hAnsi="Arial" w:cs="Times New Roman"/>
      <w:szCs w:val="24"/>
    </w:rPr>
  </w:style>
  <w:style w:type="character" w:styleId="FootnoteReference">
    <w:name w:val="footnote reference"/>
    <w:uiPriority w:val="99"/>
    <w:unhideWhenUsed/>
    <w:rsid w:val="00223B0E"/>
    <w:rPr>
      <w:vertAlign w:val="superscript"/>
    </w:rPr>
  </w:style>
  <w:style w:type="character" w:customStyle="1" w:styleId="Heading1Char">
    <w:name w:val="Heading 1 Char"/>
    <w:link w:val="Heading1"/>
    <w:uiPriority w:val="9"/>
    <w:rsid w:val="00223B0E"/>
    <w:rPr>
      <w:rFonts w:eastAsia="Times New Roman"/>
      <w:bCs/>
      <w:color w:val="244061"/>
      <w:kern w:val="32"/>
      <w:sz w:val="52"/>
      <w:szCs w:val="52"/>
      <w:lang w:eastAsia="en-US"/>
    </w:rPr>
  </w:style>
  <w:style w:type="paragraph" w:styleId="Header">
    <w:name w:val="header"/>
    <w:basedOn w:val="Normal"/>
    <w:link w:val="HeaderChar"/>
    <w:uiPriority w:val="99"/>
    <w:unhideWhenUsed/>
    <w:rsid w:val="00223B0E"/>
    <w:pPr>
      <w:tabs>
        <w:tab w:val="center" w:pos="4513"/>
        <w:tab w:val="right" w:pos="9026"/>
      </w:tabs>
    </w:pPr>
  </w:style>
  <w:style w:type="character" w:customStyle="1" w:styleId="HeaderChar">
    <w:name w:val="Header Char"/>
    <w:link w:val="Header"/>
    <w:uiPriority w:val="99"/>
    <w:rsid w:val="00223B0E"/>
    <w:rPr>
      <w:rFonts w:cs="Times New Roman"/>
      <w:sz w:val="22"/>
      <w:szCs w:val="22"/>
      <w:lang w:eastAsia="en-US"/>
    </w:rPr>
  </w:style>
  <w:style w:type="paragraph" w:styleId="Footer">
    <w:name w:val="footer"/>
    <w:basedOn w:val="Normal"/>
    <w:link w:val="FooterChar"/>
    <w:uiPriority w:val="99"/>
    <w:unhideWhenUsed/>
    <w:rsid w:val="00223B0E"/>
    <w:pPr>
      <w:tabs>
        <w:tab w:val="center" w:pos="4513"/>
        <w:tab w:val="right" w:pos="9026"/>
      </w:tabs>
    </w:pPr>
  </w:style>
  <w:style w:type="character" w:customStyle="1" w:styleId="FooterChar">
    <w:name w:val="Footer Char"/>
    <w:link w:val="Footer"/>
    <w:uiPriority w:val="99"/>
    <w:rsid w:val="00223B0E"/>
    <w:rPr>
      <w:rFonts w:cs="Times New Roman"/>
      <w:sz w:val="22"/>
      <w:szCs w:val="22"/>
      <w:lang w:eastAsia="en-US"/>
    </w:rPr>
  </w:style>
  <w:style w:type="character" w:styleId="FollowedHyperlink">
    <w:name w:val="FollowedHyperlink"/>
    <w:uiPriority w:val="99"/>
    <w:unhideWhenUsed/>
    <w:rsid w:val="00E37250"/>
    <w:rPr>
      <w:color w:val="59A8D1"/>
      <w:u w:val="single"/>
    </w:rPr>
  </w:style>
  <w:style w:type="paragraph" w:styleId="PlainText">
    <w:name w:val="Plain Text"/>
    <w:basedOn w:val="Normal"/>
    <w:link w:val="PlainTextChar"/>
    <w:uiPriority w:val="99"/>
    <w:unhideWhenUsed/>
    <w:rsid w:val="00AC4245"/>
    <w:pPr>
      <w:spacing w:after="0" w:line="240" w:lineRule="auto"/>
    </w:pPr>
    <w:rPr>
      <w:rFonts w:ascii="Courier" w:eastAsia="MS Gothic" w:hAnsi="Courier"/>
      <w:szCs w:val="21"/>
      <w:lang w:eastAsia="ja-JP"/>
    </w:rPr>
  </w:style>
  <w:style w:type="character" w:customStyle="1" w:styleId="PlainTextChar">
    <w:name w:val="Plain Text Char"/>
    <w:link w:val="PlainText"/>
    <w:uiPriority w:val="99"/>
    <w:rsid w:val="00AC4245"/>
    <w:rPr>
      <w:rFonts w:ascii="Courier" w:eastAsia="MS Gothic" w:hAnsi="Courier" w:cs="Times New Roman"/>
      <w:color w:val="auto"/>
      <w:sz w:val="21"/>
      <w:szCs w:val="21"/>
      <w:lang w:eastAsia="ja-JP"/>
    </w:rPr>
  </w:style>
  <w:style w:type="character" w:styleId="PageNumber">
    <w:name w:val="page number"/>
    <w:uiPriority w:val="99"/>
    <w:semiHidden/>
    <w:unhideWhenUsed/>
    <w:rsid w:val="00B943BF"/>
  </w:style>
  <w:style w:type="paragraph" w:customStyle="1" w:styleId="BullitTEXT">
    <w:name w:val="Bullit TEXT"/>
    <w:basedOn w:val="Normal"/>
    <w:autoRedefine/>
    <w:qFormat/>
    <w:rsid w:val="003F37A3"/>
    <w:pPr>
      <w:numPr>
        <w:numId w:val="1"/>
      </w:numPr>
      <w:ind w:left="714" w:hanging="357"/>
      <w:contextualSpacing/>
    </w:pPr>
    <w:rPr>
      <w:rFonts w:eastAsia="Cambria" w:cs="Cambria"/>
    </w:rPr>
  </w:style>
  <w:style w:type="paragraph" w:customStyle="1" w:styleId="TITLE2">
    <w:name w:val="TITLE 2"/>
    <w:basedOn w:val="Normal"/>
    <w:rsid w:val="00223B0E"/>
    <w:pPr>
      <w:spacing w:line="520" w:lineRule="exact"/>
      <w:ind w:left="-7"/>
      <w:jc w:val="center"/>
    </w:pPr>
    <w:rPr>
      <w:spacing w:val="7"/>
      <w:sz w:val="40"/>
      <w:szCs w:val="42"/>
      <w:lang w:val="en-US"/>
    </w:rPr>
  </w:style>
  <w:style w:type="paragraph" w:customStyle="1" w:styleId="StyleHeading312ptNotBold">
    <w:name w:val="Style Heading 3 + 12 pt Not Bold"/>
    <w:basedOn w:val="Heading3"/>
    <w:rsid w:val="004F79CD"/>
    <w:rPr>
      <w:b w:val="0"/>
      <w:bCs w:val="0"/>
      <w:sz w:val="24"/>
    </w:rPr>
  </w:style>
  <w:style w:type="paragraph" w:styleId="TOCHeading">
    <w:name w:val="TOC Heading"/>
    <w:basedOn w:val="Heading1"/>
    <w:next w:val="Normal"/>
    <w:uiPriority w:val="39"/>
    <w:semiHidden/>
    <w:unhideWhenUsed/>
    <w:qFormat/>
    <w:rsid w:val="00223B0E"/>
    <w:pPr>
      <w:keepLines/>
      <w:spacing w:before="480" w:after="0"/>
      <w:outlineLvl w:val="9"/>
    </w:pPr>
    <w:rPr>
      <w:color w:val="365F91"/>
      <w:kern w:val="0"/>
      <w:sz w:val="28"/>
      <w:szCs w:val="28"/>
      <w:lang w:val="en-US" w:eastAsia="ja-JP"/>
    </w:rPr>
  </w:style>
  <w:style w:type="character" w:customStyle="1" w:styleId="Heading8Char">
    <w:name w:val="Heading 8 Char"/>
    <w:basedOn w:val="DefaultParagraphFont"/>
    <w:link w:val="Heading8"/>
    <w:semiHidden/>
    <w:rsid w:val="00544AFA"/>
    <w:rPr>
      <w:rFonts w:ascii="Cambria" w:eastAsia="Times New Roman" w:hAnsi="Cambria" w:cs="Mangal"/>
      <w:color w:val="404040"/>
      <w:kern w:val="1"/>
      <w:szCs w:val="18"/>
      <w:lang w:eastAsia="zh-CN" w:bidi="hi-IN"/>
    </w:rPr>
  </w:style>
  <w:style w:type="character" w:customStyle="1" w:styleId="Heading9Char">
    <w:name w:val="Heading 9 Char"/>
    <w:basedOn w:val="DefaultParagraphFont"/>
    <w:link w:val="Heading9"/>
    <w:semiHidden/>
    <w:rsid w:val="00544AFA"/>
    <w:rPr>
      <w:rFonts w:ascii="Cambria" w:eastAsia="Times New Roman" w:hAnsi="Cambria" w:cs="Mangal"/>
      <w:i/>
      <w:iCs/>
      <w:color w:val="404040"/>
      <w:kern w:val="1"/>
      <w:szCs w:val="18"/>
      <w:lang w:eastAsia="zh-CN" w:bidi="hi-IN"/>
    </w:rPr>
  </w:style>
  <w:style w:type="paragraph" w:styleId="BodyText">
    <w:name w:val="Body Text"/>
    <w:basedOn w:val="Normal"/>
    <w:link w:val="BodyTextChar"/>
    <w:rsid w:val="00544AFA"/>
    <w:pPr>
      <w:widowControl w:val="0"/>
      <w:suppressAutoHyphens/>
      <w:spacing w:line="240" w:lineRule="auto"/>
    </w:pPr>
    <w:rPr>
      <w:rFonts w:ascii="Times New Roman" w:eastAsia="Times New Roman" w:hAnsi="Times New Roman" w:cs="Lohit Hindi"/>
      <w:kern w:val="1"/>
      <w:sz w:val="24"/>
      <w:szCs w:val="24"/>
      <w:lang w:eastAsia="zh-CN" w:bidi="hi-IN"/>
    </w:rPr>
  </w:style>
  <w:style w:type="character" w:customStyle="1" w:styleId="BodyTextChar">
    <w:name w:val="Body Text Char"/>
    <w:basedOn w:val="DefaultParagraphFont"/>
    <w:link w:val="BodyText"/>
    <w:rsid w:val="00544AFA"/>
    <w:rPr>
      <w:rFonts w:ascii="Times New Roman" w:eastAsia="Times New Roman" w:hAnsi="Times New Roman" w:cs="Lohit Hindi"/>
      <w:kern w:val="1"/>
      <w:sz w:val="24"/>
      <w:szCs w:val="24"/>
      <w:lang w:eastAsia="zh-CN" w:bidi="hi-IN"/>
    </w:rPr>
  </w:style>
  <w:style w:type="character" w:customStyle="1" w:styleId="Bullets">
    <w:name w:val="Bullets"/>
    <w:rsid w:val="00544AFA"/>
    <w:rPr>
      <w:rFonts w:ascii="OpenSymbol" w:eastAsia="OpenSymbol" w:hAnsi="OpenSymbol" w:cs="OpenSymbol"/>
    </w:rPr>
  </w:style>
  <w:style w:type="paragraph" w:styleId="List">
    <w:name w:val="List"/>
    <w:basedOn w:val="BodyText"/>
    <w:rsid w:val="00544AFA"/>
  </w:style>
  <w:style w:type="paragraph" w:styleId="Caption">
    <w:name w:val="caption"/>
    <w:basedOn w:val="Normal"/>
    <w:next w:val="Normal"/>
    <w:uiPriority w:val="35"/>
    <w:unhideWhenUsed/>
    <w:qFormat/>
    <w:rsid w:val="00223B0E"/>
    <w:pPr>
      <w:spacing w:after="120" w:line="288" w:lineRule="auto"/>
    </w:pPr>
    <w:rPr>
      <w:rFonts w:ascii="Arial" w:eastAsia="Cambria" w:hAnsi="Arial" w:cs="Cambria"/>
      <w:b/>
      <w:bCs/>
      <w:sz w:val="20"/>
      <w:szCs w:val="20"/>
      <w:lang w:eastAsia="en-AU"/>
    </w:rPr>
  </w:style>
  <w:style w:type="paragraph" w:customStyle="1" w:styleId="Index">
    <w:name w:val="Index"/>
    <w:basedOn w:val="Normal"/>
    <w:rsid w:val="00544AFA"/>
    <w:pPr>
      <w:widowControl w:val="0"/>
      <w:suppressLineNumbers/>
      <w:suppressAutoHyphens/>
      <w:spacing w:after="0" w:line="240" w:lineRule="auto"/>
    </w:pPr>
    <w:rPr>
      <w:rFonts w:ascii="Times New Roman" w:eastAsia="Times New Roman" w:hAnsi="Times New Roman" w:cs="Lohit Hindi"/>
      <w:kern w:val="1"/>
      <w:sz w:val="24"/>
      <w:szCs w:val="24"/>
      <w:lang w:eastAsia="zh-CN" w:bidi="hi-IN"/>
    </w:rPr>
  </w:style>
  <w:style w:type="paragraph" w:customStyle="1" w:styleId="ColorfulList-Accent11">
    <w:name w:val="Colorful List - Accent 11"/>
    <w:qFormat/>
    <w:rsid w:val="00544AFA"/>
    <w:pPr>
      <w:widowControl w:val="0"/>
      <w:suppressAutoHyphens/>
      <w:ind w:left="720"/>
    </w:pPr>
    <w:rPr>
      <w:rFonts w:ascii="Times New Roman" w:eastAsia="Times New Roman" w:hAnsi="Times New Roman" w:cs="Lohit Hindi"/>
      <w:kern w:val="1"/>
      <w:sz w:val="24"/>
      <w:szCs w:val="24"/>
      <w:lang w:eastAsia="zh-CN" w:bidi="hi-IN"/>
    </w:rPr>
  </w:style>
  <w:style w:type="paragraph" w:customStyle="1" w:styleId="AccreditationPressRelease">
    <w:name w:val="Accreditation Press Release"/>
    <w:basedOn w:val="MainReportParagraph"/>
    <w:qFormat/>
    <w:rsid w:val="00544AFA"/>
    <w:pPr>
      <w:ind w:left="794" w:right="227"/>
      <w:jc w:val="both"/>
    </w:pPr>
  </w:style>
  <w:style w:type="paragraph" w:customStyle="1" w:styleId="Quotations">
    <w:name w:val="Quotations"/>
    <w:basedOn w:val="Normal"/>
    <w:rsid w:val="00544AFA"/>
    <w:pPr>
      <w:widowControl w:val="0"/>
      <w:suppressAutoHyphens/>
      <w:spacing w:after="283" w:line="240" w:lineRule="auto"/>
      <w:ind w:left="567" w:right="567"/>
    </w:pPr>
    <w:rPr>
      <w:rFonts w:ascii="Times New Roman" w:eastAsia="Times New Roman" w:hAnsi="Times New Roman" w:cs="Lohit Hindi"/>
      <w:kern w:val="1"/>
      <w:sz w:val="24"/>
      <w:szCs w:val="24"/>
      <w:lang w:eastAsia="zh-CN" w:bidi="hi-IN"/>
    </w:rPr>
  </w:style>
  <w:style w:type="paragraph" w:customStyle="1" w:styleId="AccreditationNumberRecommendations">
    <w:name w:val="Accreditation Number Recommendations"/>
    <w:basedOn w:val="MainReportParagraph"/>
    <w:qFormat/>
    <w:rsid w:val="00544AFA"/>
    <w:pPr>
      <w:numPr>
        <w:numId w:val="2"/>
      </w:numPr>
      <w:ind w:left="113" w:firstLine="0"/>
    </w:pPr>
    <w:rPr>
      <w:i/>
    </w:rPr>
  </w:style>
  <w:style w:type="paragraph" w:customStyle="1" w:styleId="TableContents">
    <w:name w:val="Table Contents"/>
    <w:basedOn w:val="Normal"/>
    <w:rsid w:val="00544AFA"/>
    <w:pPr>
      <w:widowControl w:val="0"/>
      <w:suppressLineNumbers/>
      <w:suppressAutoHyphens/>
      <w:spacing w:after="0" w:line="240" w:lineRule="auto"/>
    </w:pPr>
    <w:rPr>
      <w:rFonts w:ascii="Times New Roman" w:eastAsia="Times New Roman" w:hAnsi="Times New Roman" w:cs="Lohit Hindi"/>
      <w:kern w:val="1"/>
      <w:sz w:val="24"/>
      <w:szCs w:val="24"/>
      <w:lang w:eastAsia="zh-CN" w:bidi="hi-IN"/>
    </w:rPr>
  </w:style>
  <w:style w:type="character" w:customStyle="1" w:styleId="Heading5Char">
    <w:name w:val="Heading 5 Char"/>
    <w:link w:val="Heading5"/>
    <w:rsid w:val="00544AFA"/>
    <w:rPr>
      <w:rFonts w:ascii="Arial" w:hAnsi="Arial"/>
      <w:b/>
      <w:sz w:val="21"/>
    </w:rPr>
  </w:style>
  <w:style w:type="paragraph" w:styleId="ListParagraph">
    <w:name w:val="List Paragraph"/>
    <w:basedOn w:val="Normal"/>
    <w:uiPriority w:val="34"/>
    <w:qFormat/>
    <w:rsid w:val="00544AFA"/>
    <w:pPr>
      <w:widowControl w:val="0"/>
      <w:suppressAutoHyphens/>
      <w:spacing w:after="0" w:line="240" w:lineRule="auto"/>
      <w:ind w:left="720"/>
      <w:contextualSpacing/>
    </w:pPr>
    <w:rPr>
      <w:rFonts w:ascii="Times New Roman" w:eastAsia="WenQuanYi Zen Hei" w:hAnsi="Times New Roman" w:cs="Mangal"/>
      <w:kern w:val="1"/>
      <w:sz w:val="24"/>
      <w:szCs w:val="21"/>
      <w:lang w:eastAsia="zh-CN" w:bidi="hi-IN"/>
    </w:rPr>
  </w:style>
  <w:style w:type="table" w:styleId="TableGrid">
    <w:name w:val="Table Grid"/>
    <w:basedOn w:val="TableNormal"/>
    <w:uiPriority w:val="39"/>
    <w:rsid w:val="00544AFA"/>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ReportParagraph">
    <w:name w:val="Main Report Paragraph"/>
    <w:qFormat/>
    <w:rsid w:val="00544AFA"/>
    <w:pPr>
      <w:spacing w:before="40" w:after="240" w:line="320" w:lineRule="exact"/>
    </w:pPr>
    <w:rPr>
      <w:rFonts w:eastAsia="Times New Roman" w:cs="Lohit Hindi"/>
      <w:kern w:val="24"/>
      <w:sz w:val="24"/>
      <w:szCs w:val="24"/>
      <w:lang w:eastAsia="zh-CN" w:bidi="hi-IN"/>
    </w:rPr>
  </w:style>
  <w:style w:type="paragraph" w:styleId="Revision">
    <w:name w:val="Revision"/>
    <w:hidden/>
    <w:rsid w:val="00544AFA"/>
    <w:rPr>
      <w:rFonts w:ascii="Times New Roman" w:eastAsia="WenQuanYi Zen Hei" w:hAnsi="Times New Roman" w:cs="Mangal"/>
      <w:kern w:val="1"/>
      <w:sz w:val="24"/>
      <w:szCs w:val="21"/>
      <w:lang w:eastAsia="zh-CN" w:bidi="hi-IN"/>
    </w:rPr>
  </w:style>
  <w:style w:type="paragraph" w:customStyle="1" w:styleId="AccreditationTableText">
    <w:name w:val="Accreditation Table Text"/>
    <w:qFormat/>
    <w:rsid w:val="00544AFA"/>
    <w:rPr>
      <w:rFonts w:eastAsia="WenQuanYi Zen Hei" w:cs="Lohit Hindi"/>
      <w:kern w:val="1"/>
      <w:szCs w:val="24"/>
      <w:lang w:eastAsia="zh-CN" w:bidi="hi-IN"/>
    </w:rPr>
  </w:style>
  <w:style w:type="paragraph" w:customStyle="1" w:styleId="StyleAccreditationNumberRecommendations">
    <w:name w:val="Style Accreditation Number Recommendations +"/>
    <w:basedOn w:val="AccreditationNumberRecommendations"/>
    <w:rsid w:val="00544AFA"/>
    <w:pPr>
      <w:ind w:left="57"/>
    </w:pPr>
    <w:rPr>
      <w:iCs/>
      <w:kern w:val="1"/>
    </w:rPr>
  </w:style>
  <w:style w:type="paragraph" w:customStyle="1" w:styleId="AccreditationResponse">
    <w:name w:val="Accreditation Response"/>
    <w:basedOn w:val="MainReportParagraph"/>
    <w:qFormat/>
    <w:rsid w:val="00544AFA"/>
    <w:pPr>
      <w:ind w:left="851"/>
    </w:pPr>
  </w:style>
  <w:style w:type="paragraph" w:customStyle="1" w:styleId="AccreditationTableText11">
    <w:name w:val="Accreditation Table Text 11"/>
    <w:qFormat/>
    <w:rsid w:val="00544AFA"/>
    <w:rPr>
      <w:rFonts w:eastAsia="Times New Roman" w:cs="Times New Roman"/>
      <w:color w:val="000000"/>
      <w:sz w:val="22"/>
      <w:szCs w:val="22"/>
      <w:lang w:val="en-US" w:eastAsia="en-US"/>
    </w:rPr>
  </w:style>
  <w:style w:type="character" w:customStyle="1" w:styleId="Heading3Char">
    <w:name w:val="Heading 3 Char"/>
    <w:link w:val="Heading3"/>
    <w:uiPriority w:val="9"/>
    <w:rsid w:val="00223B0E"/>
    <w:rPr>
      <w:rFonts w:eastAsia="Times New Roman"/>
      <w:b/>
      <w:bCs/>
      <w:color w:val="4F81BD"/>
      <w:sz w:val="28"/>
      <w:szCs w:val="28"/>
      <w:lang w:val="en-US" w:eastAsia="ja-JP"/>
    </w:rPr>
  </w:style>
  <w:style w:type="paragraph" w:styleId="ListBullet">
    <w:name w:val="List Bullet"/>
    <w:basedOn w:val="Normal"/>
    <w:uiPriority w:val="99"/>
    <w:qFormat/>
    <w:rsid w:val="00544AFA"/>
    <w:pPr>
      <w:numPr>
        <w:numId w:val="3"/>
      </w:numPr>
      <w:tabs>
        <w:tab w:val="left" w:pos="284"/>
      </w:tabs>
      <w:spacing w:after="0" w:line="240" w:lineRule="auto"/>
    </w:pPr>
    <w:rPr>
      <w:rFonts w:ascii="Times New Roman" w:eastAsia="Times New Roman" w:hAnsi="Times New Roman"/>
      <w:sz w:val="24"/>
      <w:szCs w:val="24"/>
      <w:lang w:val="ru-RU" w:eastAsia="ru-RU"/>
    </w:rPr>
  </w:style>
  <w:style w:type="character" w:customStyle="1" w:styleId="PlaceholderText1">
    <w:name w:val="Placeholder Text1"/>
    <w:uiPriority w:val="99"/>
    <w:rsid w:val="00544AFA"/>
    <w:rPr>
      <w:rFonts w:ascii="Calibri" w:hAnsi="Calibri"/>
      <w:vanish/>
      <w:color w:val="808080"/>
      <w:sz w:val="20"/>
    </w:rPr>
  </w:style>
  <w:style w:type="paragraph" w:customStyle="1" w:styleId="Microheading2forSubdocuments">
    <w:name w:val="Microheading 2 for Subdocuments"/>
    <w:qFormat/>
    <w:rsid w:val="00544AFA"/>
    <w:rPr>
      <w:rFonts w:ascii="Times New Roman" w:eastAsia="Times New Roman" w:hAnsi="Times New Roman" w:cs="Arial"/>
      <w:b/>
      <w:bCs/>
      <w:iCs/>
      <w:color w:val="00000A"/>
      <w:sz w:val="22"/>
      <w:szCs w:val="24"/>
      <w:lang w:val="ru-RU" w:eastAsia="ru-RU"/>
    </w:rPr>
  </w:style>
  <w:style w:type="character" w:customStyle="1" w:styleId="InternetLink">
    <w:name w:val="Internet Link"/>
    <w:rsid w:val="00544AFA"/>
    <w:rPr>
      <w:color w:val="151BFD"/>
      <w:u w:val="single"/>
      <w:lang w:val="en-US" w:eastAsia="en-US" w:bidi="en-US"/>
    </w:rPr>
  </w:style>
  <w:style w:type="character" w:customStyle="1" w:styleId="ListLabel1">
    <w:name w:val="ListLabel 1"/>
    <w:rsid w:val="00544AFA"/>
    <w:rPr>
      <w:b/>
      <w:i w:val="0"/>
      <w:sz w:val="20"/>
    </w:rPr>
  </w:style>
  <w:style w:type="character" w:customStyle="1" w:styleId="ListLabel2">
    <w:name w:val="ListLabel 2"/>
    <w:rsid w:val="00544AFA"/>
    <w:rPr>
      <w:rFonts w:cs="Times New Roman"/>
    </w:rPr>
  </w:style>
  <w:style w:type="character" w:customStyle="1" w:styleId="ListLabel3">
    <w:name w:val="ListLabel 3"/>
    <w:rsid w:val="00544AFA"/>
    <w:rPr>
      <w:rFonts w:cs="Courier New"/>
    </w:rPr>
  </w:style>
  <w:style w:type="character" w:customStyle="1" w:styleId="ListLabel4">
    <w:name w:val="ListLabel 4"/>
    <w:rsid w:val="00544AFA"/>
    <w:rPr>
      <w:rFonts w:cs="Symbol"/>
    </w:rPr>
  </w:style>
  <w:style w:type="character" w:customStyle="1" w:styleId="ListLabel5">
    <w:name w:val="ListLabel 5"/>
    <w:rsid w:val="00544AFA"/>
    <w:rPr>
      <w:rFonts w:cs="Courier New"/>
    </w:rPr>
  </w:style>
  <w:style w:type="character" w:customStyle="1" w:styleId="ListLabel6">
    <w:name w:val="ListLabel 6"/>
    <w:rsid w:val="00544AFA"/>
    <w:rPr>
      <w:rFonts w:cs="Wingdings"/>
    </w:rPr>
  </w:style>
  <w:style w:type="character" w:customStyle="1" w:styleId="ListLabel7">
    <w:name w:val="ListLabel 7"/>
    <w:rsid w:val="00544AFA"/>
    <w:rPr>
      <w:rFonts w:cs="Symbol"/>
    </w:rPr>
  </w:style>
  <w:style w:type="character" w:customStyle="1" w:styleId="ListLabel8">
    <w:name w:val="ListLabel 8"/>
    <w:rsid w:val="00544AFA"/>
    <w:rPr>
      <w:rFonts w:cs="Courier New"/>
    </w:rPr>
  </w:style>
  <w:style w:type="character" w:customStyle="1" w:styleId="ListLabel9">
    <w:name w:val="ListLabel 9"/>
    <w:rsid w:val="00544AFA"/>
    <w:rPr>
      <w:rFonts w:cs="Wingdings"/>
    </w:rPr>
  </w:style>
  <w:style w:type="character" w:customStyle="1" w:styleId="ListLabel10">
    <w:name w:val="ListLabel 10"/>
    <w:rsid w:val="00544AFA"/>
    <w:rPr>
      <w:rFonts w:cs="OpenSymbol"/>
    </w:rPr>
  </w:style>
  <w:style w:type="paragraph" w:customStyle="1" w:styleId="Heading">
    <w:name w:val="Heading"/>
    <w:basedOn w:val="Normal"/>
    <w:next w:val="Textbody"/>
    <w:rsid w:val="00544AFA"/>
    <w:pPr>
      <w:keepNext/>
      <w:tabs>
        <w:tab w:val="left" w:pos="720"/>
      </w:tabs>
      <w:suppressAutoHyphens/>
      <w:spacing w:before="240" w:line="240" w:lineRule="auto"/>
    </w:pPr>
    <w:rPr>
      <w:rFonts w:eastAsia="WenQuanYi Zen Hei" w:cs="Lohit Hindi"/>
      <w:color w:val="00000A"/>
      <w:sz w:val="28"/>
      <w:szCs w:val="28"/>
      <w:lang w:val="ru-RU" w:eastAsia="ru-RU"/>
    </w:rPr>
  </w:style>
  <w:style w:type="paragraph" w:customStyle="1" w:styleId="Textbody">
    <w:name w:val="Text body"/>
    <w:basedOn w:val="Normal"/>
    <w:rsid w:val="00544AFA"/>
    <w:pPr>
      <w:tabs>
        <w:tab w:val="left" w:pos="720"/>
      </w:tabs>
      <w:suppressAutoHyphens/>
      <w:spacing w:line="240" w:lineRule="auto"/>
    </w:pPr>
    <w:rPr>
      <w:rFonts w:ascii="Times New Roman" w:eastAsia="Times New Roman" w:hAnsi="Times New Roman"/>
      <w:color w:val="00000A"/>
      <w:sz w:val="24"/>
      <w:szCs w:val="24"/>
      <w:lang w:val="ru-RU" w:eastAsia="ru-RU"/>
    </w:rPr>
  </w:style>
  <w:style w:type="paragraph" w:customStyle="1" w:styleId="Detail">
    <w:name w:val="Detail"/>
    <w:uiPriority w:val="99"/>
    <w:rsid w:val="00544AFA"/>
    <w:pPr>
      <w:tabs>
        <w:tab w:val="left" w:pos="720"/>
      </w:tabs>
      <w:suppressAutoHyphens/>
      <w:spacing w:line="216" w:lineRule="auto"/>
    </w:pPr>
    <w:rPr>
      <w:rFonts w:eastAsia="MS Mincho" w:cs="Times New Roman"/>
      <w:color w:val="00000A"/>
      <w:lang w:eastAsia="ja-JP"/>
    </w:rPr>
  </w:style>
  <w:style w:type="paragraph" w:customStyle="1" w:styleId="HeaderDetail">
    <w:name w:val="Header Detail"/>
    <w:uiPriority w:val="99"/>
    <w:rsid w:val="00544AFA"/>
    <w:pPr>
      <w:tabs>
        <w:tab w:val="left" w:pos="720"/>
      </w:tabs>
      <w:suppressAutoHyphens/>
    </w:pPr>
    <w:rPr>
      <w:rFonts w:eastAsia="MS Mincho" w:cs="Arial"/>
      <w:b/>
      <w:bCs/>
      <w:color w:val="000000"/>
      <w:sz w:val="18"/>
      <w:lang w:eastAsia="ja-JP"/>
    </w:rPr>
  </w:style>
  <w:style w:type="paragraph" w:customStyle="1" w:styleId="TableHeading">
    <w:name w:val="Table Heading"/>
    <w:basedOn w:val="Normal"/>
    <w:uiPriority w:val="99"/>
    <w:rsid w:val="00544AFA"/>
    <w:pPr>
      <w:suppressLineNumbers/>
      <w:tabs>
        <w:tab w:val="left" w:pos="720"/>
      </w:tabs>
      <w:suppressAutoHyphens/>
      <w:spacing w:after="0" w:line="240" w:lineRule="auto"/>
      <w:jc w:val="center"/>
    </w:pPr>
    <w:rPr>
      <w:rFonts w:ascii="Times New Roman" w:eastAsia="Times New Roman" w:hAnsi="Times New Roman"/>
      <w:b/>
      <w:bCs/>
      <w:color w:val="00000A"/>
      <w:sz w:val="24"/>
      <w:szCs w:val="24"/>
      <w:lang w:val="ru-RU" w:eastAsia="ru-RU"/>
    </w:rPr>
  </w:style>
  <w:style w:type="paragraph" w:styleId="ListNumber">
    <w:name w:val="List Number"/>
    <w:basedOn w:val="Normal"/>
    <w:uiPriority w:val="99"/>
    <w:rsid w:val="00544AFA"/>
    <w:pPr>
      <w:tabs>
        <w:tab w:val="left" w:pos="720"/>
      </w:tabs>
      <w:suppressAutoHyphens/>
      <w:spacing w:after="0" w:line="240" w:lineRule="auto"/>
    </w:pPr>
    <w:rPr>
      <w:rFonts w:ascii="Times New Roman" w:eastAsia="Times New Roman" w:hAnsi="Times New Roman"/>
      <w:b/>
      <w:color w:val="00000A"/>
      <w:sz w:val="24"/>
      <w:szCs w:val="24"/>
      <w:lang w:val="ru-RU" w:eastAsia="ru-RU"/>
    </w:rPr>
  </w:style>
  <w:style w:type="paragraph" w:styleId="ListNumber2">
    <w:name w:val="List Number 2"/>
    <w:basedOn w:val="Normal"/>
    <w:uiPriority w:val="99"/>
    <w:rsid w:val="00544AFA"/>
    <w:pPr>
      <w:tabs>
        <w:tab w:val="left" w:pos="720"/>
      </w:tabs>
      <w:suppressAutoHyphens/>
      <w:spacing w:after="0" w:line="240" w:lineRule="auto"/>
    </w:pPr>
    <w:rPr>
      <w:rFonts w:ascii="Times New Roman" w:eastAsia="Times New Roman" w:hAnsi="Times New Roman"/>
      <w:color w:val="00000A"/>
      <w:sz w:val="24"/>
      <w:szCs w:val="24"/>
      <w:lang w:val="ru-RU" w:eastAsia="ru-RU"/>
    </w:rPr>
  </w:style>
  <w:style w:type="paragraph" w:styleId="ListNumber3">
    <w:name w:val="List Number 3"/>
    <w:basedOn w:val="Normal"/>
    <w:uiPriority w:val="99"/>
    <w:rsid w:val="00544AFA"/>
    <w:pPr>
      <w:tabs>
        <w:tab w:val="left" w:pos="720"/>
      </w:tabs>
      <w:suppressAutoHyphens/>
      <w:spacing w:after="0" w:line="240" w:lineRule="auto"/>
    </w:pPr>
    <w:rPr>
      <w:rFonts w:ascii="Times New Roman" w:eastAsia="Times New Roman" w:hAnsi="Times New Roman"/>
      <w:color w:val="00000A"/>
      <w:sz w:val="24"/>
      <w:szCs w:val="24"/>
      <w:lang w:val="ru-RU" w:eastAsia="ru-RU"/>
    </w:rPr>
  </w:style>
  <w:style w:type="paragraph" w:customStyle="1" w:styleId="TableText">
    <w:name w:val="Table Text"/>
    <w:qFormat/>
    <w:rsid w:val="00544AFA"/>
    <w:pPr>
      <w:tabs>
        <w:tab w:val="left" w:pos="720"/>
      </w:tabs>
      <w:suppressAutoHyphens/>
      <w:spacing w:line="220" w:lineRule="atLeast"/>
    </w:pPr>
    <w:rPr>
      <w:rFonts w:ascii="Arial" w:eastAsia="MS Mincho" w:hAnsi="Arial" w:cs="Times New Roman"/>
      <w:color w:val="00000A"/>
      <w:lang w:eastAsia="ja-JP"/>
    </w:rPr>
  </w:style>
  <w:style w:type="paragraph" w:styleId="NormalWeb">
    <w:name w:val="Normal (Web)"/>
    <w:basedOn w:val="Normal"/>
    <w:uiPriority w:val="99"/>
    <w:rsid w:val="00544AFA"/>
    <w:pPr>
      <w:spacing w:beforeLines="1" w:afterLines="1" w:after="0" w:line="240" w:lineRule="auto"/>
    </w:pPr>
    <w:rPr>
      <w:rFonts w:ascii="Times" w:eastAsia="Times New Roman" w:hAnsi="Times"/>
      <w:sz w:val="20"/>
    </w:rPr>
  </w:style>
  <w:style w:type="character" w:styleId="Emphasis">
    <w:name w:val="Emphasis"/>
    <w:qFormat/>
    <w:rsid w:val="00544AFA"/>
    <w:rPr>
      <w:i/>
      <w:iCs/>
    </w:rPr>
  </w:style>
  <w:style w:type="paragraph" w:customStyle="1" w:styleId="ListContents">
    <w:name w:val="List Contents"/>
    <w:basedOn w:val="Normal"/>
    <w:rsid w:val="00544AFA"/>
    <w:pPr>
      <w:tabs>
        <w:tab w:val="left" w:pos="720"/>
      </w:tabs>
      <w:suppressAutoHyphens/>
      <w:spacing w:after="0" w:line="240" w:lineRule="auto"/>
      <w:ind w:left="567"/>
    </w:pPr>
    <w:rPr>
      <w:rFonts w:ascii="Times New Roman" w:eastAsia="Times New Roman" w:hAnsi="Times New Roman"/>
      <w:color w:val="00000A"/>
      <w:sz w:val="24"/>
      <w:szCs w:val="24"/>
      <w:lang w:val="ru-RU" w:eastAsia="ru-RU"/>
    </w:rPr>
  </w:style>
  <w:style w:type="character" w:customStyle="1" w:styleId="Heading4Char">
    <w:name w:val="Heading 4 Char"/>
    <w:link w:val="Heading4"/>
    <w:uiPriority w:val="9"/>
    <w:rsid w:val="00223B0E"/>
    <w:rPr>
      <w:rFonts w:eastAsia="Times New Roman"/>
      <w:b/>
      <w:bCs/>
      <w:color w:val="4F81BD"/>
      <w:sz w:val="24"/>
      <w:szCs w:val="24"/>
      <w:lang w:eastAsia="en-US"/>
    </w:rPr>
  </w:style>
  <w:style w:type="character" w:customStyle="1" w:styleId="ListLabel11">
    <w:name w:val="ListLabel 11"/>
    <w:rsid w:val="00544AFA"/>
    <w:rPr>
      <w:rFonts w:cs="Symbol"/>
    </w:rPr>
  </w:style>
  <w:style w:type="character" w:customStyle="1" w:styleId="ListLabel12">
    <w:name w:val="ListLabel 12"/>
    <w:rsid w:val="00544AFA"/>
    <w:rPr>
      <w:rFonts w:cs="Courier New"/>
    </w:rPr>
  </w:style>
  <w:style w:type="character" w:customStyle="1" w:styleId="ListLabel13">
    <w:name w:val="ListLabel 13"/>
    <w:rsid w:val="00544AFA"/>
    <w:rPr>
      <w:rFonts w:cs="Wingdings"/>
    </w:rPr>
  </w:style>
  <w:style w:type="character" w:customStyle="1" w:styleId="ListLabel14">
    <w:name w:val="ListLabel 14"/>
    <w:rsid w:val="00544AFA"/>
    <w:rPr>
      <w:rFonts w:cs="Arial"/>
    </w:rPr>
  </w:style>
  <w:style w:type="character" w:customStyle="1" w:styleId="ListLabel15">
    <w:name w:val="ListLabel 15"/>
    <w:rsid w:val="00544AFA"/>
    <w:rPr>
      <w:rFonts w:cs="Symbol"/>
    </w:rPr>
  </w:style>
  <w:style w:type="character" w:customStyle="1" w:styleId="ListLabel16">
    <w:name w:val="ListLabel 16"/>
    <w:rsid w:val="00544AFA"/>
    <w:rPr>
      <w:rFonts w:cs="Courier New"/>
    </w:rPr>
  </w:style>
  <w:style w:type="character" w:customStyle="1" w:styleId="ListLabel17">
    <w:name w:val="ListLabel 17"/>
    <w:rsid w:val="00544AFA"/>
    <w:rPr>
      <w:rFonts w:cs="Wingdings"/>
    </w:rPr>
  </w:style>
  <w:style w:type="character" w:customStyle="1" w:styleId="ListLabel18">
    <w:name w:val="ListLabel 18"/>
    <w:rsid w:val="00544AFA"/>
    <w:rPr>
      <w:rFonts w:cs="Arial"/>
    </w:rPr>
  </w:style>
  <w:style w:type="character" w:customStyle="1" w:styleId="ListLabel19">
    <w:name w:val="ListLabel 19"/>
    <w:rsid w:val="00544AFA"/>
    <w:rPr>
      <w:rFonts w:cs="Symbol"/>
    </w:rPr>
  </w:style>
  <w:style w:type="character" w:customStyle="1" w:styleId="ListLabel20">
    <w:name w:val="ListLabel 20"/>
    <w:rsid w:val="00544AFA"/>
    <w:rPr>
      <w:rFonts w:cs="Courier New"/>
    </w:rPr>
  </w:style>
  <w:style w:type="character" w:customStyle="1" w:styleId="ListLabel21">
    <w:name w:val="ListLabel 21"/>
    <w:rsid w:val="00544AFA"/>
    <w:rPr>
      <w:rFonts w:cs="Wingdings"/>
    </w:rPr>
  </w:style>
  <w:style w:type="character" w:customStyle="1" w:styleId="ListLabel22">
    <w:name w:val="ListLabel 22"/>
    <w:rsid w:val="00544AFA"/>
    <w:rPr>
      <w:rFonts w:cs="Arial"/>
    </w:rPr>
  </w:style>
  <w:style w:type="character" w:customStyle="1" w:styleId="Heading2Char">
    <w:name w:val="Heading 2 Char"/>
    <w:link w:val="Heading2"/>
    <w:locked/>
    <w:rsid w:val="00223B0E"/>
    <w:rPr>
      <w:rFonts w:cs="Times New Roman"/>
      <w:b/>
      <w:bCs/>
      <w:color w:val="365F91"/>
      <w:spacing w:val="10"/>
      <w:sz w:val="32"/>
      <w:szCs w:val="32"/>
      <w:lang w:val="en-US" w:eastAsia="en-US"/>
    </w:rPr>
  </w:style>
  <w:style w:type="table" w:customStyle="1" w:styleId="ACSTable">
    <w:name w:val="ACS Table"/>
    <w:uiPriority w:val="99"/>
    <w:rsid w:val="00544AFA"/>
    <w:rPr>
      <w:rFonts w:eastAsia="MS Mincho"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CommentSubject">
    <w:name w:val="annotation subject"/>
    <w:basedOn w:val="CommentText"/>
    <w:next w:val="CommentText"/>
    <w:link w:val="CommentSubjectChar"/>
    <w:uiPriority w:val="99"/>
    <w:unhideWhenUsed/>
    <w:rsid w:val="00223B0E"/>
    <w:rPr>
      <w:b/>
      <w:bCs/>
    </w:rPr>
  </w:style>
  <w:style w:type="character" w:customStyle="1" w:styleId="CommentSubjectChar">
    <w:name w:val="Comment Subject Char"/>
    <w:link w:val="CommentSubject"/>
    <w:uiPriority w:val="99"/>
    <w:rsid w:val="00223B0E"/>
    <w:rPr>
      <w:rFonts w:cs="Times New Roman"/>
      <w:b/>
      <w:bCs/>
      <w:lang w:eastAsia="en-US"/>
    </w:rPr>
  </w:style>
  <w:style w:type="paragraph" w:styleId="DocumentMap">
    <w:name w:val="Document Map"/>
    <w:basedOn w:val="Normal"/>
    <w:link w:val="DocumentMapChar"/>
    <w:uiPriority w:val="99"/>
    <w:rsid w:val="00544AFA"/>
    <w:pPr>
      <w:spacing w:after="0" w:line="240" w:lineRule="auto"/>
    </w:pPr>
    <w:rPr>
      <w:rFonts w:ascii="Tahoma" w:eastAsia="MS Mincho" w:hAnsi="Tahoma" w:cs="Tahoma"/>
      <w:sz w:val="16"/>
      <w:szCs w:val="16"/>
      <w:lang w:val="ru-RU" w:eastAsia="ru-RU"/>
    </w:rPr>
  </w:style>
  <w:style w:type="character" w:customStyle="1" w:styleId="DocumentMapChar">
    <w:name w:val="Document Map Char"/>
    <w:basedOn w:val="DefaultParagraphFont"/>
    <w:link w:val="DocumentMap"/>
    <w:uiPriority w:val="99"/>
    <w:rsid w:val="00544AFA"/>
    <w:rPr>
      <w:rFonts w:ascii="Tahoma" w:eastAsia="MS Mincho" w:hAnsi="Tahoma" w:cs="Tahoma"/>
      <w:sz w:val="16"/>
      <w:szCs w:val="16"/>
      <w:lang w:val="ru-RU" w:eastAsia="ru-RU"/>
    </w:rPr>
  </w:style>
  <w:style w:type="character" w:customStyle="1" w:styleId="apple-converted-space">
    <w:name w:val="apple-converted-space"/>
    <w:uiPriority w:val="99"/>
    <w:rsid w:val="00544AFA"/>
    <w:rPr>
      <w:rFonts w:cs="Times New Roman"/>
    </w:rPr>
  </w:style>
  <w:style w:type="numbering" w:customStyle="1" w:styleId="ACSNumbering">
    <w:name w:val="ACS Numbering"/>
    <w:rsid w:val="00544AFA"/>
    <w:pPr>
      <w:numPr>
        <w:numId w:val="5"/>
      </w:numPr>
    </w:pPr>
  </w:style>
  <w:style w:type="paragraph" w:customStyle="1" w:styleId="FormCellText">
    <w:name w:val="Form Cell Text"/>
    <w:qFormat/>
    <w:rsid w:val="00544AFA"/>
    <w:rPr>
      <w:rFonts w:eastAsia="Times New Roman" w:cs="Times New Roman"/>
      <w:sz w:val="22"/>
      <w:szCs w:val="22"/>
      <w:lang w:val="en-US" w:eastAsia="ru-RU"/>
    </w:rPr>
  </w:style>
  <w:style w:type="paragraph" w:customStyle="1" w:styleId="Form2Subheading">
    <w:name w:val="Form 2 Subheading"/>
    <w:qFormat/>
    <w:rsid w:val="00544AFA"/>
    <w:pPr>
      <w:numPr>
        <w:numId w:val="4"/>
      </w:numPr>
    </w:pPr>
    <w:rPr>
      <w:rFonts w:eastAsia="WenQuanYi Zen Hei" w:cs="Arial"/>
      <w:b/>
      <w:bCs/>
      <w:caps/>
      <w:color w:val="000000"/>
      <w:sz w:val="24"/>
      <w:szCs w:val="28"/>
      <w:lang w:val="ru-RU" w:eastAsia="ja-JP"/>
    </w:rPr>
  </w:style>
  <w:style w:type="paragraph" w:customStyle="1" w:styleId="MainParagraph">
    <w:name w:val="Main Paragraph"/>
    <w:basedOn w:val="Normal"/>
    <w:qFormat/>
    <w:rsid w:val="00544AFA"/>
    <w:pPr>
      <w:spacing w:after="240" w:line="240" w:lineRule="auto"/>
    </w:pPr>
  </w:style>
  <w:style w:type="paragraph" w:styleId="Bibliography">
    <w:name w:val="Bibliography"/>
    <w:basedOn w:val="Normal"/>
    <w:next w:val="Normal"/>
    <w:uiPriority w:val="37"/>
    <w:unhideWhenUsed/>
    <w:rsid w:val="00544AFA"/>
    <w:pPr>
      <w:spacing w:after="0" w:line="240" w:lineRule="auto"/>
      <w:ind w:left="720" w:hanging="720"/>
    </w:pPr>
    <w:rPr>
      <w:sz w:val="24"/>
    </w:rPr>
  </w:style>
  <w:style w:type="paragraph" w:styleId="Title">
    <w:name w:val="Title"/>
    <w:basedOn w:val="Normal"/>
    <w:next w:val="Normal"/>
    <w:link w:val="TitleChar"/>
    <w:uiPriority w:val="10"/>
    <w:qFormat/>
    <w:rsid w:val="00223B0E"/>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223B0E"/>
    <w:rPr>
      <w:rFonts w:ascii="Cambria" w:eastAsia="MS Gothic" w:hAnsi="Cambria" w:cs="Times New Roman"/>
      <w:color w:val="17365D"/>
      <w:spacing w:val="5"/>
      <w:kern w:val="28"/>
      <w:sz w:val="52"/>
      <w:szCs w:val="52"/>
      <w:lang w:val="en-US" w:eastAsia="ja-JP"/>
    </w:rPr>
  </w:style>
  <w:style w:type="character" w:customStyle="1" w:styleId="SubtitleChar">
    <w:name w:val="Subtitle Char"/>
    <w:link w:val="Subtitle"/>
    <w:uiPriority w:val="11"/>
    <w:rsid w:val="00223B0E"/>
    <w:rPr>
      <w:rFonts w:ascii="Cambria" w:eastAsia="MS Gothic" w:hAnsi="Cambria" w:cs="Times New Roman"/>
      <w:i/>
      <w:iCs/>
      <w:color w:val="4F81BD"/>
      <w:spacing w:val="15"/>
      <w:sz w:val="24"/>
      <w:szCs w:val="24"/>
      <w:lang w:val="en-US" w:eastAsia="ja-JP"/>
    </w:rPr>
  </w:style>
  <w:style w:type="character" w:styleId="BookTitle">
    <w:name w:val="Book Title"/>
    <w:uiPriority w:val="33"/>
    <w:qFormat/>
    <w:rsid w:val="00544AFA"/>
    <w:rPr>
      <w:b/>
      <w:bCs/>
      <w:smallCaps/>
      <w:spacing w:val="5"/>
    </w:rPr>
  </w:style>
  <w:style w:type="character" w:customStyle="1" w:styleId="Heading6Char">
    <w:name w:val="Heading 6 Char"/>
    <w:link w:val="Heading6"/>
    <w:rsid w:val="00544AFA"/>
    <w:rPr>
      <w:rFonts w:ascii="Arial" w:hAnsi="Arial"/>
      <w:b/>
    </w:rPr>
  </w:style>
  <w:style w:type="paragraph" w:customStyle="1" w:styleId="TOCHeaderA">
    <w:name w:val="TOC Header A"/>
    <w:qFormat/>
    <w:rsid w:val="00620BE0"/>
    <w:rPr>
      <w:rFonts w:ascii="Arial" w:eastAsia="Times New Roman" w:hAnsi="Arial" w:cs="Times New Roman"/>
      <w:color w:val="6C6C6C"/>
      <w:spacing w:val="16"/>
      <w:kern w:val="32"/>
      <w:sz w:val="52"/>
      <w:szCs w:val="52"/>
      <w:lang w:val="en-US" w:eastAsia="ja-JP"/>
    </w:rPr>
  </w:style>
  <w:style w:type="paragraph" w:customStyle="1" w:styleId="DiagramHeader">
    <w:name w:val="Diagram Header"/>
    <w:qFormat/>
    <w:rsid w:val="00544AFA"/>
    <w:pPr>
      <w:spacing w:line="168" w:lineRule="auto"/>
    </w:pPr>
    <w:rPr>
      <w:rFonts w:ascii="Arial Unicode MS" w:eastAsia="Arial Unicode MS" w:hAnsi="Arial Unicode MS" w:cs="Arial Unicode MS"/>
      <w:b/>
      <w:kern w:val="1"/>
      <w:sz w:val="18"/>
      <w:szCs w:val="24"/>
      <w:lang w:val="en-US" w:eastAsia="zh-CN" w:bidi="hi-IN"/>
    </w:rPr>
  </w:style>
  <w:style w:type="paragraph" w:customStyle="1" w:styleId="Biblio">
    <w:name w:val="Biblio"/>
    <w:basedOn w:val="Normal"/>
    <w:qFormat/>
    <w:rsid w:val="00802267"/>
    <w:pPr>
      <w:ind w:left="720" w:hanging="720"/>
    </w:pPr>
  </w:style>
  <w:style w:type="paragraph" w:styleId="NoSpacing">
    <w:name w:val="No Spacing"/>
    <w:link w:val="NoSpacingChar"/>
    <w:uiPriority w:val="1"/>
    <w:qFormat/>
    <w:rsid w:val="00223B0E"/>
    <w:rPr>
      <w:rFonts w:eastAsia="MS Mincho" w:cs="Arial"/>
      <w:sz w:val="22"/>
      <w:szCs w:val="22"/>
      <w:lang w:val="en-US" w:eastAsia="ja-JP"/>
    </w:rPr>
  </w:style>
  <w:style w:type="character" w:customStyle="1" w:styleId="NoSpacingChar">
    <w:name w:val="No Spacing Char"/>
    <w:link w:val="NoSpacing"/>
    <w:uiPriority w:val="1"/>
    <w:rsid w:val="00223B0E"/>
    <w:rPr>
      <w:rFonts w:eastAsia="MS Mincho" w:cs="Arial"/>
      <w:sz w:val="22"/>
      <w:szCs w:val="22"/>
      <w:lang w:val="en-US" w:eastAsia="ja-JP"/>
    </w:rPr>
  </w:style>
  <w:style w:type="paragraph" w:styleId="TOC4">
    <w:name w:val="toc 4"/>
    <w:basedOn w:val="Normal"/>
    <w:next w:val="Normal"/>
    <w:autoRedefine/>
    <w:uiPriority w:val="39"/>
    <w:unhideWhenUsed/>
    <w:rsid w:val="00223B0E"/>
    <w:pPr>
      <w:ind w:left="660"/>
    </w:pPr>
  </w:style>
  <w:style w:type="character" w:styleId="IntenseEmphasis">
    <w:name w:val="Intense Emphasis"/>
    <w:uiPriority w:val="21"/>
    <w:qFormat/>
    <w:rsid w:val="00223B0E"/>
    <w:rPr>
      <w:b/>
      <w:bCs/>
      <w:i/>
      <w:iCs/>
      <w:color w:val="4F81BD"/>
    </w:rPr>
  </w:style>
  <w:style w:type="paragraph" w:customStyle="1" w:styleId="Glossary">
    <w:name w:val="Glossary"/>
    <w:basedOn w:val="NoSpacing"/>
    <w:link w:val="GlossaryChar"/>
    <w:qFormat/>
    <w:rsid w:val="00223B0E"/>
    <w:pPr>
      <w:ind w:left="993" w:hanging="993"/>
    </w:pPr>
  </w:style>
  <w:style w:type="paragraph" w:customStyle="1" w:styleId="Title10">
    <w:name w:val="Title1"/>
    <w:next w:val="Normal"/>
    <w:qFormat/>
    <w:rsid w:val="007D5708"/>
    <w:pPr>
      <w:spacing w:after="120" w:line="840" w:lineRule="exact"/>
    </w:pPr>
    <w:rPr>
      <w:rFonts w:ascii="Arial" w:hAnsi="Arial"/>
      <w:noProof/>
      <w:color w:val="000000"/>
      <w:spacing w:val="10"/>
      <w:sz w:val="72"/>
      <w:szCs w:val="84"/>
      <w:lang w:val="en-US" w:eastAsia="en-US"/>
    </w:rPr>
  </w:style>
  <w:style w:type="character" w:customStyle="1" w:styleId="GlossaryChar">
    <w:name w:val="Glossary Char"/>
    <w:basedOn w:val="NoSpacingChar"/>
    <w:link w:val="Glossary"/>
    <w:rsid w:val="00223B0E"/>
    <w:rPr>
      <w:rFonts w:eastAsia="MS Mincho" w:cs="Arial"/>
      <w:sz w:val="22"/>
      <w:szCs w:val="22"/>
      <w:lang w:val="en-US" w:eastAsia="ja-JP"/>
    </w:rPr>
  </w:style>
  <w:style w:type="character" w:customStyle="1" w:styleId="TITLEChar0">
    <w:name w:val="TITLE Char"/>
    <w:link w:val="TITLE0"/>
    <w:rsid w:val="00223B0E"/>
    <w:rPr>
      <w:rFonts w:ascii="Arial" w:hAnsi="Arial"/>
      <w:noProof/>
      <w:color w:val="000000"/>
      <w:spacing w:val="10"/>
      <w:sz w:val="72"/>
      <w:szCs w:val="84"/>
      <w:lang w:val="en-US" w:eastAsia="en-US"/>
    </w:rPr>
  </w:style>
  <w:style w:type="table" w:styleId="LightList-Accent1">
    <w:name w:val="Light List Accent 1"/>
    <w:basedOn w:val="TableNormal"/>
    <w:uiPriority w:val="61"/>
    <w:rsid w:val="00223B0E"/>
    <w:rPr>
      <w:rFonts w:cs="Times New Roman"/>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itle20">
    <w:name w:val="Title2"/>
    <w:next w:val="Normal"/>
    <w:qFormat/>
    <w:rsid w:val="0008370D"/>
    <w:pPr>
      <w:spacing w:after="120" w:line="840" w:lineRule="exact"/>
    </w:pPr>
    <w:rPr>
      <w:rFonts w:ascii="Arial" w:hAnsi="Arial"/>
      <w:noProof/>
      <w:color w:val="000000"/>
      <w:spacing w:val="10"/>
      <w:sz w:val="72"/>
      <w:szCs w:val="84"/>
      <w:lang w:val="en-US" w:eastAsia="en-US"/>
    </w:rPr>
  </w:style>
  <w:style w:type="paragraph" w:customStyle="1" w:styleId="TableofContentsHeader">
    <w:name w:val="Table of Contents Header"/>
    <w:basedOn w:val="Heading1"/>
    <w:qFormat/>
    <w:rsid w:val="000F0CCA"/>
  </w:style>
  <w:style w:type="paragraph" w:styleId="TOC5">
    <w:name w:val="toc 5"/>
    <w:basedOn w:val="Normal"/>
    <w:next w:val="Normal"/>
    <w:autoRedefine/>
    <w:uiPriority w:val="39"/>
    <w:unhideWhenUsed/>
    <w:rsid w:val="0055631E"/>
    <w:pPr>
      <w:spacing w:after="0"/>
      <w:ind w:left="880"/>
    </w:pPr>
    <w:rPr>
      <w:sz w:val="18"/>
      <w:szCs w:val="18"/>
    </w:rPr>
  </w:style>
  <w:style w:type="paragraph" w:styleId="TOC6">
    <w:name w:val="toc 6"/>
    <w:basedOn w:val="Normal"/>
    <w:next w:val="Normal"/>
    <w:autoRedefine/>
    <w:uiPriority w:val="39"/>
    <w:unhideWhenUsed/>
    <w:rsid w:val="0055631E"/>
    <w:pPr>
      <w:spacing w:after="0"/>
      <w:ind w:left="1100"/>
    </w:pPr>
    <w:rPr>
      <w:sz w:val="18"/>
      <w:szCs w:val="18"/>
    </w:rPr>
  </w:style>
  <w:style w:type="paragraph" w:styleId="TOC7">
    <w:name w:val="toc 7"/>
    <w:basedOn w:val="Normal"/>
    <w:next w:val="Normal"/>
    <w:autoRedefine/>
    <w:uiPriority w:val="39"/>
    <w:unhideWhenUsed/>
    <w:rsid w:val="0055631E"/>
    <w:pPr>
      <w:spacing w:after="0"/>
      <w:ind w:left="1320"/>
    </w:pPr>
    <w:rPr>
      <w:sz w:val="18"/>
      <w:szCs w:val="18"/>
    </w:rPr>
  </w:style>
  <w:style w:type="paragraph" w:styleId="TOC8">
    <w:name w:val="toc 8"/>
    <w:basedOn w:val="Normal"/>
    <w:next w:val="Normal"/>
    <w:autoRedefine/>
    <w:uiPriority w:val="39"/>
    <w:unhideWhenUsed/>
    <w:rsid w:val="0055631E"/>
    <w:pPr>
      <w:spacing w:after="0"/>
      <w:ind w:left="1540"/>
    </w:pPr>
    <w:rPr>
      <w:sz w:val="18"/>
      <w:szCs w:val="18"/>
    </w:rPr>
  </w:style>
  <w:style w:type="paragraph" w:styleId="TOC9">
    <w:name w:val="toc 9"/>
    <w:basedOn w:val="Normal"/>
    <w:next w:val="Normal"/>
    <w:autoRedefine/>
    <w:uiPriority w:val="39"/>
    <w:unhideWhenUsed/>
    <w:rsid w:val="0055631E"/>
    <w:pPr>
      <w:spacing w:after="0"/>
      <w:ind w:left="1760"/>
    </w:pPr>
    <w:rPr>
      <w:sz w:val="18"/>
      <w:szCs w:val="18"/>
    </w:rPr>
  </w:style>
  <w:style w:type="paragraph" w:customStyle="1" w:styleId="Title3">
    <w:name w:val="Title3"/>
    <w:next w:val="Normal"/>
    <w:qFormat/>
    <w:rsid w:val="008552BA"/>
    <w:pPr>
      <w:spacing w:after="120" w:line="840" w:lineRule="exact"/>
    </w:pPr>
    <w:rPr>
      <w:rFonts w:ascii="Arial" w:hAnsi="Arial"/>
      <w:noProof/>
      <w:color w:val="000000"/>
      <w:spacing w:val="10"/>
      <w:sz w:val="72"/>
      <w:szCs w:val="84"/>
      <w:lang w:val="en-US" w:eastAsia="en-US"/>
    </w:rPr>
  </w:style>
  <w:style w:type="paragraph" w:customStyle="1" w:styleId="Title4">
    <w:name w:val="Title4"/>
    <w:next w:val="Normal"/>
    <w:qFormat/>
    <w:rsid w:val="00C33783"/>
    <w:pPr>
      <w:spacing w:after="120" w:line="840" w:lineRule="exact"/>
    </w:pPr>
    <w:rPr>
      <w:rFonts w:ascii="Arial" w:hAnsi="Arial"/>
      <w:noProof/>
      <w:color w:val="000000"/>
      <w:spacing w:val="10"/>
      <w:sz w:val="72"/>
      <w:szCs w:val="84"/>
      <w:lang w:val="en-US" w:eastAsia="en-US"/>
    </w:rPr>
  </w:style>
  <w:style w:type="paragraph" w:customStyle="1" w:styleId="Title5">
    <w:name w:val="Title5"/>
    <w:next w:val="Normal"/>
    <w:qFormat/>
    <w:rsid w:val="00585EBE"/>
    <w:pPr>
      <w:spacing w:after="120" w:line="840" w:lineRule="exact"/>
    </w:pPr>
    <w:rPr>
      <w:rFonts w:ascii="Arial" w:hAnsi="Arial"/>
      <w:noProof/>
      <w:color w:val="000000"/>
      <w:spacing w:val="10"/>
      <w:sz w:val="72"/>
      <w:szCs w:val="84"/>
      <w:lang w:val="en-US" w:eastAsia="en-US"/>
    </w:rPr>
  </w:style>
  <w:style w:type="paragraph" w:customStyle="1" w:styleId="Title6">
    <w:name w:val="Title6"/>
    <w:next w:val="Normal"/>
    <w:qFormat/>
    <w:rsid w:val="0065642F"/>
    <w:pPr>
      <w:spacing w:after="120" w:line="840" w:lineRule="exact"/>
    </w:pPr>
    <w:rPr>
      <w:rFonts w:ascii="Arial" w:hAnsi="Arial"/>
      <w:noProof/>
      <w:color w:val="000000"/>
      <w:spacing w:val="10"/>
      <w:sz w:val="72"/>
      <w:szCs w:val="84"/>
      <w:lang w:val="en-US" w:eastAsia="en-US"/>
    </w:rPr>
  </w:style>
  <w:style w:type="paragraph" w:customStyle="1" w:styleId="Title7">
    <w:name w:val="Title7"/>
    <w:next w:val="Normal"/>
    <w:qFormat/>
    <w:rsid w:val="00635C82"/>
    <w:pPr>
      <w:spacing w:after="120" w:line="840" w:lineRule="exact"/>
    </w:pPr>
    <w:rPr>
      <w:rFonts w:ascii="Arial" w:hAnsi="Arial"/>
      <w:noProof/>
      <w:color w:val="000000"/>
      <w:spacing w:val="10"/>
      <w:sz w:val="72"/>
      <w:szCs w:val="84"/>
      <w:lang w:val="en-US" w:eastAsia="en-US"/>
    </w:rPr>
  </w:style>
  <w:style w:type="paragraph" w:customStyle="1" w:styleId="Title8">
    <w:name w:val="Title8"/>
    <w:next w:val="Normal"/>
    <w:qFormat/>
    <w:rsid w:val="000A3E14"/>
    <w:pPr>
      <w:spacing w:after="120" w:line="840" w:lineRule="exact"/>
    </w:pPr>
    <w:rPr>
      <w:rFonts w:ascii="Arial" w:hAnsi="Arial"/>
      <w:noProof/>
      <w:color w:val="000000"/>
      <w:spacing w:val="10"/>
      <w:sz w:val="72"/>
      <w:szCs w:val="84"/>
      <w:lang w:val="en-US" w:eastAsia="en-US"/>
    </w:rPr>
  </w:style>
  <w:style w:type="paragraph" w:styleId="TableofFigures">
    <w:name w:val="table of figures"/>
    <w:basedOn w:val="Normal"/>
    <w:next w:val="Normal"/>
    <w:uiPriority w:val="99"/>
    <w:unhideWhenUsed/>
    <w:rsid w:val="00CD25D4"/>
    <w:pPr>
      <w:ind w:left="440" w:hanging="440"/>
    </w:pPr>
  </w:style>
  <w:style w:type="paragraph" w:customStyle="1" w:styleId="Title9">
    <w:name w:val="Title9"/>
    <w:next w:val="Normal"/>
    <w:qFormat/>
    <w:rsid w:val="00B4051E"/>
    <w:pPr>
      <w:spacing w:after="120" w:line="840" w:lineRule="exact"/>
    </w:pPr>
    <w:rPr>
      <w:rFonts w:ascii="Arial" w:hAnsi="Arial"/>
      <w:noProof/>
      <w:color w:val="000000"/>
      <w:spacing w:val="10"/>
      <w:sz w:val="72"/>
      <w:szCs w:val="84"/>
      <w:lang w:val="en-US" w:eastAsia="en-US"/>
    </w:rPr>
  </w:style>
  <w:style w:type="paragraph" w:customStyle="1" w:styleId="Title100">
    <w:name w:val="Title10"/>
    <w:next w:val="Normal"/>
    <w:qFormat/>
    <w:rsid w:val="00802F5B"/>
    <w:pPr>
      <w:spacing w:after="120" w:line="840" w:lineRule="exact"/>
    </w:pPr>
    <w:rPr>
      <w:rFonts w:ascii="Arial" w:hAnsi="Arial"/>
      <w:noProof/>
      <w:color w:val="000000"/>
      <w:spacing w:val="10"/>
      <w:sz w:val="72"/>
      <w:szCs w:val="84"/>
      <w:lang w:val="en-US" w:eastAsia="en-US"/>
    </w:rPr>
  </w:style>
  <w:style w:type="paragraph" w:customStyle="1" w:styleId="Title21">
    <w:name w:val="Title 2"/>
    <w:basedOn w:val="Normal"/>
    <w:qFormat/>
    <w:rsid w:val="002C6ACE"/>
    <w:pPr>
      <w:jc w:val="center"/>
    </w:pPr>
    <w:rPr>
      <w:sz w:val="40"/>
    </w:rPr>
  </w:style>
  <w:style w:type="paragraph" w:customStyle="1" w:styleId="Title11">
    <w:name w:val="Title11"/>
    <w:next w:val="Normal"/>
    <w:qFormat/>
    <w:rsid w:val="00252F3D"/>
    <w:pPr>
      <w:spacing w:after="120" w:line="840" w:lineRule="exact"/>
    </w:pPr>
    <w:rPr>
      <w:rFonts w:ascii="Arial" w:hAnsi="Arial"/>
      <w:noProof/>
      <w:color w:val="000000"/>
      <w:spacing w:val="10"/>
      <w:sz w:val="72"/>
      <w:szCs w:val="84"/>
      <w:lang w:val="en-US" w:eastAsia="en-US"/>
    </w:rPr>
  </w:style>
  <w:style w:type="paragraph" w:customStyle="1" w:styleId="Title12">
    <w:name w:val="Title12"/>
    <w:next w:val="Normal"/>
    <w:qFormat/>
    <w:rsid w:val="00EE0328"/>
    <w:pPr>
      <w:spacing w:after="120" w:line="840" w:lineRule="exact"/>
    </w:pPr>
    <w:rPr>
      <w:rFonts w:ascii="Arial" w:hAnsi="Arial"/>
      <w:noProof/>
      <w:color w:val="000000"/>
      <w:spacing w:val="10"/>
      <w:sz w:val="72"/>
      <w:szCs w:val="84"/>
      <w:lang w:val="en-US" w:eastAsia="en-US"/>
    </w:rPr>
  </w:style>
  <w:style w:type="paragraph" w:customStyle="1" w:styleId="Title13">
    <w:name w:val="Title13"/>
    <w:next w:val="Normal"/>
    <w:qFormat/>
    <w:rsid w:val="00DE6BDE"/>
    <w:pPr>
      <w:spacing w:after="120" w:line="840" w:lineRule="exact"/>
    </w:pPr>
    <w:rPr>
      <w:rFonts w:ascii="Arial" w:hAnsi="Arial"/>
      <w:noProof/>
      <w:color w:val="000000"/>
      <w:spacing w:val="10"/>
      <w:sz w:val="72"/>
      <w:szCs w:val="84"/>
      <w:lang w:val="en-US" w:eastAsia="en-US"/>
    </w:rPr>
  </w:style>
  <w:style w:type="paragraph" w:customStyle="1" w:styleId="TITLE0">
    <w:name w:val="TITLE"/>
    <w:next w:val="Normal"/>
    <w:link w:val="TITLEChar0"/>
    <w:qFormat/>
    <w:rsid w:val="00223B0E"/>
    <w:pPr>
      <w:spacing w:after="120" w:line="840" w:lineRule="exact"/>
    </w:pPr>
    <w:rPr>
      <w:rFonts w:ascii="Arial" w:hAnsi="Arial"/>
      <w:noProof/>
      <w:color w:val="000000"/>
      <w:spacing w:val="10"/>
      <w:sz w:val="72"/>
      <w:szCs w:val="8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21" w:unhideWhenUsed="0" w:qFormat="1"/>
    <w:lsdException w:name="Subtle Reference" w:semiHidden="0" w:uiPriority="67" w:unhideWhenUsed="0" w:qFormat="1"/>
    <w:lsdException w:name="Intense Reference" w:semiHidden="0" w:uiPriority="68"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0E"/>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223B0E"/>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223B0E"/>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223B0E"/>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223B0E"/>
    <w:pPr>
      <w:keepNext/>
      <w:spacing w:before="240" w:after="60"/>
      <w:outlineLvl w:val="3"/>
    </w:pPr>
    <w:rPr>
      <w:rFonts w:eastAsia="Times New Roman" w:cs="Calibri"/>
      <w:b/>
      <w:bCs/>
      <w:color w:val="4F81BD"/>
      <w:sz w:val="24"/>
      <w:szCs w:val="24"/>
    </w:rPr>
  </w:style>
  <w:style w:type="paragraph" w:styleId="Heading5">
    <w:name w:val="heading 5"/>
    <w:basedOn w:val="Normal"/>
    <w:next w:val="Normal"/>
    <w:link w:val="Heading5Char"/>
    <w:qFormat/>
    <w:pPr>
      <w:keepNext/>
      <w:keepLines/>
      <w:spacing w:before="220" w:after="40"/>
      <w:contextualSpacing/>
      <w:outlineLvl w:val="4"/>
    </w:pPr>
    <w:rPr>
      <w:b/>
    </w:rPr>
  </w:style>
  <w:style w:type="paragraph" w:styleId="Heading6">
    <w:name w:val="heading 6"/>
    <w:basedOn w:val="Normal"/>
    <w:next w:val="Normal"/>
    <w:link w:val="Heading6Char"/>
    <w:qFormat/>
    <w:pPr>
      <w:keepNext/>
      <w:keepLines/>
      <w:spacing w:before="200" w:after="40"/>
      <w:contextualSpacing/>
      <w:outlineLvl w:val="5"/>
    </w:pPr>
    <w:rPr>
      <w:b/>
      <w:sz w:val="20"/>
    </w:rPr>
  </w:style>
  <w:style w:type="paragraph" w:styleId="Heading7">
    <w:name w:val="heading 7"/>
    <w:basedOn w:val="Normal"/>
    <w:next w:val="Normal"/>
    <w:link w:val="Heading7Char"/>
    <w:qFormat/>
    <w:rsid w:val="005950FE"/>
    <w:pPr>
      <w:spacing w:before="240" w:after="60"/>
      <w:outlineLvl w:val="6"/>
    </w:pPr>
    <w:rPr>
      <w:rFonts w:eastAsia="MS Mincho"/>
      <w:sz w:val="24"/>
      <w:szCs w:val="24"/>
    </w:rPr>
  </w:style>
  <w:style w:type="paragraph" w:styleId="Heading8">
    <w:name w:val="heading 8"/>
    <w:basedOn w:val="Normal"/>
    <w:next w:val="Normal"/>
    <w:link w:val="Heading8Char"/>
    <w:semiHidden/>
    <w:unhideWhenUsed/>
    <w:qFormat/>
    <w:rsid w:val="00544AFA"/>
    <w:pPr>
      <w:keepNext/>
      <w:keepLines/>
      <w:widowControl w:val="0"/>
      <w:suppressAutoHyphens/>
      <w:spacing w:before="200" w:after="0" w:line="240" w:lineRule="auto"/>
      <w:ind w:left="1440" w:hanging="1440"/>
      <w:outlineLvl w:val="7"/>
    </w:pPr>
    <w:rPr>
      <w:rFonts w:ascii="Cambria" w:eastAsia="Times New Roman" w:hAnsi="Cambria" w:cs="Mangal"/>
      <w:color w:val="404040"/>
      <w:kern w:val="1"/>
      <w:sz w:val="20"/>
      <w:szCs w:val="18"/>
      <w:lang w:eastAsia="zh-CN" w:bidi="hi-IN"/>
    </w:rPr>
  </w:style>
  <w:style w:type="paragraph" w:styleId="Heading9">
    <w:name w:val="heading 9"/>
    <w:basedOn w:val="Normal"/>
    <w:next w:val="Normal"/>
    <w:link w:val="Heading9Char"/>
    <w:semiHidden/>
    <w:unhideWhenUsed/>
    <w:qFormat/>
    <w:rsid w:val="00544AFA"/>
    <w:pPr>
      <w:keepNext/>
      <w:keepLines/>
      <w:widowControl w:val="0"/>
      <w:suppressAutoHyphens/>
      <w:spacing w:before="200" w:after="0" w:line="240" w:lineRule="auto"/>
      <w:ind w:left="1584" w:hanging="1584"/>
      <w:outlineLvl w:val="8"/>
    </w:pPr>
    <w:rPr>
      <w:rFonts w:ascii="Cambria" w:eastAsia="Times New Roman" w:hAnsi="Cambria" w:cs="Mangal"/>
      <w:i/>
      <w:iCs/>
      <w:color w:val="404040"/>
      <w:kern w:val="1"/>
      <w:sz w:val="20"/>
      <w:szCs w:val="18"/>
      <w:lang w:eastAsia="zh-CN" w:bidi="hi-IN"/>
    </w:rPr>
  </w:style>
  <w:style w:type="character" w:default="1" w:styleId="DefaultParagraphFont">
    <w:name w:val="Default Paragraph Font"/>
    <w:uiPriority w:val="1"/>
    <w:unhideWhenUsed/>
    <w:rsid w:val="00223B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3B0E"/>
  </w:style>
  <w:style w:type="character" w:customStyle="1" w:styleId="Heading7Char">
    <w:name w:val="Heading 7 Char"/>
    <w:link w:val="Heading7"/>
    <w:semiHidden/>
    <w:rsid w:val="005950FE"/>
    <w:rPr>
      <w:rFonts w:ascii="News Gothic" w:eastAsia="MS Mincho" w:hAnsi="News Gothic" w:cs="Times New Roman"/>
      <w:sz w:val="24"/>
      <w:szCs w:val="24"/>
      <w:lang w:eastAsia="en-AU"/>
    </w:rPr>
  </w:style>
  <w:style w:type="paragraph" w:styleId="Subtitle">
    <w:name w:val="Subtitle"/>
    <w:basedOn w:val="Normal"/>
    <w:next w:val="Normal"/>
    <w:link w:val="SubtitleChar"/>
    <w:uiPriority w:val="11"/>
    <w:qFormat/>
    <w:rsid w:val="00223B0E"/>
    <w:pPr>
      <w:numPr>
        <w:ilvl w:val="1"/>
      </w:numPr>
    </w:pPr>
    <w:rPr>
      <w:rFonts w:ascii="Cambria" w:eastAsia="MS Gothic" w:hAnsi="Cambria"/>
      <w:i/>
      <w:iCs/>
      <w:color w:val="4F81BD"/>
      <w:spacing w:val="15"/>
      <w:sz w:val="24"/>
      <w:szCs w:val="24"/>
      <w:lang w:val="en-US" w:eastAsia="ja-JP"/>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223B0E"/>
    <w:rPr>
      <w:sz w:val="20"/>
      <w:szCs w:val="20"/>
    </w:rPr>
  </w:style>
  <w:style w:type="character" w:customStyle="1" w:styleId="CommentTextChar">
    <w:name w:val="Comment Text Char"/>
    <w:link w:val="CommentText"/>
    <w:uiPriority w:val="99"/>
    <w:rsid w:val="00223B0E"/>
    <w:rPr>
      <w:rFonts w:cs="Times New Roman"/>
      <w:lang w:eastAsia="en-US"/>
    </w:rPr>
  </w:style>
  <w:style w:type="character" w:styleId="CommentReference">
    <w:name w:val="annotation reference"/>
    <w:uiPriority w:val="99"/>
    <w:unhideWhenUsed/>
    <w:rsid w:val="00223B0E"/>
    <w:rPr>
      <w:sz w:val="16"/>
      <w:szCs w:val="16"/>
    </w:rPr>
  </w:style>
  <w:style w:type="paragraph" w:styleId="BalloonText">
    <w:name w:val="Balloon Text"/>
    <w:basedOn w:val="Normal"/>
    <w:link w:val="BalloonTextChar"/>
    <w:uiPriority w:val="99"/>
    <w:unhideWhenUsed/>
    <w:rsid w:val="00223B0E"/>
    <w:pPr>
      <w:spacing w:after="0" w:line="240" w:lineRule="auto"/>
    </w:pPr>
    <w:rPr>
      <w:rFonts w:ascii="Tahoma" w:hAnsi="Tahoma" w:cs="Tahoma"/>
      <w:sz w:val="16"/>
      <w:szCs w:val="16"/>
    </w:rPr>
  </w:style>
  <w:style w:type="character" w:customStyle="1" w:styleId="BalloonTextChar">
    <w:name w:val="Balloon Text Char"/>
    <w:link w:val="BalloonText"/>
    <w:uiPriority w:val="99"/>
    <w:rsid w:val="00223B0E"/>
    <w:rPr>
      <w:rFonts w:ascii="Tahoma" w:hAnsi="Tahoma" w:cs="Tahoma"/>
      <w:sz w:val="16"/>
      <w:szCs w:val="16"/>
      <w:lang w:eastAsia="en-US"/>
    </w:rPr>
  </w:style>
  <w:style w:type="paragraph" w:customStyle="1" w:styleId="TITLE1">
    <w:name w:val="TITLE 1"/>
    <w:next w:val="TITLE2"/>
    <w:rsid w:val="00A06BE7"/>
    <w:pPr>
      <w:spacing w:after="120" w:line="840" w:lineRule="exact"/>
    </w:pPr>
    <w:rPr>
      <w:rFonts w:ascii="Arial" w:hAnsi="Arial"/>
      <w:noProof/>
      <w:color w:val="000000"/>
      <w:spacing w:val="10"/>
      <w:sz w:val="84"/>
      <w:szCs w:val="84"/>
      <w:lang w:val="en-US" w:eastAsia="en-US"/>
    </w:rPr>
  </w:style>
  <w:style w:type="paragraph" w:styleId="TOC1">
    <w:name w:val="toc 1"/>
    <w:basedOn w:val="Normal"/>
    <w:next w:val="Normal"/>
    <w:autoRedefine/>
    <w:uiPriority w:val="39"/>
    <w:unhideWhenUsed/>
    <w:qFormat/>
    <w:rsid w:val="00223B0E"/>
  </w:style>
  <w:style w:type="paragraph" w:styleId="TOC2">
    <w:name w:val="toc 2"/>
    <w:basedOn w:val="Normal"/>
    <w:next w:val="Normal"/>
    <w:autoRedefine/>
    <w:uiPriority w:val="39"/>
    <w:unhideWhenUsed/>
    <w:qFormat/>
    <w:rsid w:val="00223B0E"/>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223B0E"/>
    <w:pPr>
      <w:spacing w:after="100"/>
      <w:ind w:left="440"/>
    </w:pPr>
    <w:rPr>
      <w:rFonts w:eastAsia="MS Mincho" w:cs="Arial"/>
      <w:lang w:val="en-US" w:eastAsia="ja-JP"/>
    </w:rPr>
  </w:style>
  <w:style w:type="character" w:styleId="Hyperlink">
    <w:name w:val="Hyperlink"/>
    <w:uiPriority w:val="99"/>
    <w:unhideWhenUsed/>
    <w:rsid w:val="00223B0E"/>
    <w:rPr>
      <w:color w:val="0000FF"/>
      <w:u w:val="single"/>
    </w:rPr>
  </w:style>
  <w:style w:type="paragraph" w:styleId="FootnoteText">
    <w:name w:val="footnote text"/>
    <w:basedOn w:val="Normal"/>
    <w:link w:val="FootnoteTextChar"/>
    <w:autoRedefine/>
    <w:uiPriority w:val="99"/>
    <w:unhideWhenUsed/>
    <w:qFormat/>
    <w:rsid w:val="00223B0E"/>
    <w:pPr>
      <w:spacing w:after="0" w:line="240" w:lineRule="auto"/>
    </w:pPr>
    <w:rPr>
      <w:rFonts w:ascii="Arial" w:eastAsia="MS Mincho" w:hAnsi="Arial"/>
      <w:sz w:val="20"/>
      <w:szCs w:val="24"/>
      <w:lang w:eastAsia="en-AU"/>
    </w:rPr>
  </w:style>
  <w:style w:type="character" w:customStyle="1" w:styleId="FootnoteTextChar">
    <w:name w:val="Footnote Text Char"/>
    <w:link w:val="FootnoteText"/>
    <w:uiPriority w:val="99"/>
    <w:rsid w:val="00223B0E"/>
    <w:rPr>
      <w:rFonts w:ascii="Arial" w:eastAsia="MS Mincho" w:hAnsi="Arial" w:cs="Times New Roman"/>
      <w:szCs w:val="24"/>
    </w:rPr>
  </w:style>
  <w:style w:type="character" w:styleId="FootnoteReference">
    <w:name w:val="footnote reference"/>
    <w:uiPriority w:val="99"/>
    <w:unhideWhenUsed/>
    <w:rsid w:val="00223B0E"/>
    <w:rPr>
      <w:vertAlign w:val="superscript"/>
    </w:rPr>
  </w:style>
  <w:style w:type="character" w:customStyle="1" w:styleId="Heading1Char">
    <w:name w:val="Heading 1 Char"/>
    <w:link w:val="Heading1"/>
    <w:uiPriority w:val="9"/>
    <w:rsid w:val="00223B0E"/>
    <w:rPr>
      <w:rFonts w:eastAsia="Times New Roman"/>
      <w:bCs/>
      <w:color w:val="244061"/>
      <w:kern w:val="32"/>
      <w:sz w:val="52"/>
      <w:szCs w:val="52"/>
      <w:lang w:eastAsia="en-US"/>
    </w:rPr>
  </w:style>
  <w:style w:type="paragraph" w:styleId="Header">
    <w:name w:val="header"/>
    <w:basedOn w:val="Normal"/>
    <w:link w:val="HeaderChar"/>
    <w:uiPriority w:val="99"/>
    <w:unhideWhenUsed/>
    <w:rsid w:val="00223B0E"/>
    <w:pPr>
      <w:tabs>
        <w:tab w:val="center" w:pos="4513"/>
        <w:tab w:val="right" w:pos="9026"/>
      </w:tabs>
    </w:pPr>
  </w:style>
  <w:style w:type="character" w:customStyle="1" w:styleId="HeaderChar">
    <w:name w:val="Header Char"/>
    <w:link w:val="Header"/>
    <w:uiPriority w:val="99"/>
    <w:rsid w:val="00223B0E"/>
    <w:rPr>
      <w:rFonts w:cs="Times New Roman"/>
      <w:sz w:val="22"/>
      <w:szCs w:val="22"/>
      <w:lang w:eastAsia="en-US"/>
    </w:rPr>
  </w:style>
  <w:style w:type="paragraph" w:styleId="Footer">
    <w:name w:val="footer"/>
    <w:basedOn w:val="Normal"/>
    <w:link w:val="FooterChar"/>
    <w:uiPriority w:val="99"/>
    <w:unhideWhenUsed/>
    <w:rsid w:val="00223B0E"/>
    <w:pPr>
      <w:tabs>
        <w:tab w:val="center" w:pos="4513"/>
        <w:tab w:val="right" w:pos="9026"/>
      </w:tabs>
    </w:pPr>
  </w:style>
  <w:style w:type="character" w:customStyle="1" w:styleId="FooterChar">
    <w:name w:val="Footer Char"/>
    <w:link w:val="Footer"/>
    <w:uiPriority w:val="99"/>
    <w:rsid w:val="00223B0E"/>
    <w:rPr>
      <w:rFonts w:cs="Times New Roman"/>
      <w:sz w:val="22"/>
      <w:szCs w:val="22"/>
      <w:lang w:eastAsia="en-US"/>
    </w:rPr>
  </w:style>
  <w:style w:type="character" w:styleId="FollowedHyperlink">
    <w:name w:val="FollowedHyperlink"/>
    <w:uiPriority w:val="99"/>
    <w:unhideWhenUsed/>
    <w:rsid w:val="00E37250"/>
    <w:rPr>
      <w:color w:val="59A8D1"/>
      <w:u w:val="single"/>
    </w:rPr>
  </w:style>
  <w:style w:type="paragraph" w:styleId="PlainText">
    <w:name w:val="Plain Text"/>
    <w:basedOn w:val="Normal"/>
    <w:link w:val="PlainTextChar"/>
    <w:uiPriority w:val="99"/>
    <w:unhideWhenUsed/>
    <w:rsid w:val="00AC4245"/>
    <w:pPr>
      <w:spacing w:after="0" w:line="240" w:lineRule="auto"/>
    </w:pPr>
    <w:rPr>
      <w:rFonts w:ascii="Courier" w:eastAsia="MS Gothic" w:hAnsi="Courier"/>
      <w:szCs w:val="21"/>
      <w:lang w:eastAsia="ja-JP"/>
    </w:rPr>
  </w:style>
  <w:style w:type="character" w:customStyle="1" w:styleId="PlainTextChar">
    <w:name w:val="Plain Text Char"/>
    <w:link w:val="PlainText"/>
    <w:uiPriority w:val="99"/>
    <w:rsid w:val="00AC4245"/>
    <w:rPr>
      <w:rFonts w:ascii="Courier" w:eastAsia="MS Gothic" w:hAnsi="Courier" w:cs="Times New Roman"/>
      <w:color w:val="auto"/>
      <w:sz w:val="21"/>
      <w:szCs w:val="21"/>
      <w:lang w:eastAsia="ja-JP"/>
    </w:rPr>
  </w:style>
  <w:style w:type="character" w:styleId="PageNumber">
    <w:name w:val="page number"/>
    <w:uiPriority w:val="99"/>
    <w:semiHidden/>
    <w:unhideWhenUsed/>
    <w:rsid w:val="00B943BF"/>
  </w:style>
  <w:style w:type="paragraph" w:customStyle="1" w:styleId="BullitTEXT">
    <w:name w:val="Bullit TEXT"/>
    <w:basedOn w:val="Normal"/>
    <w:autoRedefine/>
    <w:qFormat/>
    <w:rsid w:val="003F37A3"/>
    <w:pPr>
      <w:numPr>
        <w:numId w:val="1"/>
      </w:numPr>
      <w:ind w:left="714" w:hanging="357"/>
      <w:contextualSpacing/>
    </w:pPr>
    <w:rPr>
      <w:rFonts w:eastAsia="Cambria" w:cs="Cambria"/>
    </w:rPr>
  </w:style>
  <w:style w:type="paragraph" w:customStyle="1" w:styleId="TITLE2">
    <w:name w:val="TITLE 2"/>
    <w:basedOn w:val="Normal"/>
    <w:rsid w:val="00223B0E"/>
    <w:pPr>
      <w:spacing w:line="520" w:lineRule="exact"/>
      <w:ind w:left="-7"/>
      <w:jc w:val="center"/>
    </w:pPr>
    <w:rPr>
      <w:spacing w:val="7"/>
      <w:sz w:val="40"/>
      <w:szCs w:val="42"/>
      <w:lang w:val="en-US"/>
    </w:rPr>
  </w:style>
  <w:style w:type="paragraph" w:customStyle="1" w:styleId="StyleHeading312ptNotBold">
    <w:name w:val="Style Heading 3 + 12 pt Not Bold"/>
    <w:basedOn w:val="Heading3"/>
    <w:rsid w:val="004F79CD"/>
    <w:rPr>
      <w:b w:val="0"/>
      <w:bCs w:val="0"/>
      <w:sz w:val="24"/>
    </w:rPr>
  </w:style>
  <w:style w:type="paragraph" w:styleId="TOCHeading">
    <w:name w:val="TOC Heading"/>
    <w:basedOn w:val="Heading1"/>
    <w:next w:val="Normal"/>
    <w:uiPriority w:val="39"/>
    <w:semiHidden/>
    <w:unhideWhenUsed/>
    <w:qFormat/>
    <w:rsid w:val="00223B0E"/>
    <w:pPr>
      <w:keepLines/>
      <w:spacing w:before="480" w:after="0"/>
      <w:outlineLvl w:val="9"/>
    </w:pPr>
    <w:rPr>
      <w:color w:val="365F91"/>
      <w:kern w:val="0"/>
      <w:sz w:val="28"/>
      <w:szCs w:val="28"/>
      <w:lang w:val="en-US" w:eastAsia="ja-JP"/>
    </w:rPr>
  </w:style>
  <w:style w:type="character" w:customStyle="1" w:styleId="Heading8Char">
    <w:name w:val="Heading 8 Char"/>
    <w:basedOn w:val="DefaultParagraphFont"/>
    <w:link w:val="Heading8"/>
    <w:semiHidden/>
    <w:rsid w:val="00544AFA"/>
    <w:rPr>
      <w:rFonts w:ascii="Cambria" w:eastAsia="Times New Roman" w:hAnsi="Cambria" w:cs="Mangal"/>
      <w:color w:val="404040"/>
      <w:kern w:val="1"/>
      <w:szCs w:val="18"/>
      <w:lang w:eastAsia="zh-CN" w:bidi="hi-IN"/>
    </w:rPr>
  </w:style>
  <w:style w:type="character" w:customStyle="1" w:styleId="Heading9Char">
    <w:name w:val="Heading 9 Char"/>
    <w:basedOn w:val="DefaultParagraphFont"/>
    <w:link w:val="Heading9"/>
    <w:semiHidden/>
    <w:rsid w:val="00544AFA"/>
    <w:rPr>
      <w:rFonts w:ascii="Cambria" w:eastAsia="Times New Roman" w:hAnsi="Cambria" w:cs="Mangal"/>
      <w:i/>
      <w:iCs/>
      <w:color w:val="404040"/>
      <w:kern w:val="1"/>
      <w:szCs w:val="18"/>
      <w:lang w:eastAsia="zh-CN" w:bidi="hi-IN"/>
    </w:rPr>
  </w:style>
  <w:style w:type="paragraph" w:styleId="BodyText">
    <w:name w:val="Body Text"/>
    <w:basedOn w:val="Normal"/>
    <w:link w:val="BodyTextChar"/>
    <w:rsid w:val="00544AFA"/>
    <w:pPr>
      <w:widowControl w:val="0"/>
      <w:suppressAutoHyphens/>
      <w:spacing w:line="240" w:lineRule="auto"/>
    </w:pPr>
    <w:rPr>
      <w:rFonts w:ascii="Times New Roman" w:eastAsia="Times New Roman" w:hAnsi="Times New Roman" w:cs="Lohit Hindi"/>
      <w:kern w:val="1"/>
      <w:sz w:val="24"/>
      <w:szCs w:val="24"/>
      <w:lang w:eastAsia="zh-CN" w:bidi="hi-IN"/>
    </w:rPr>
  </w:style>
  <w:style w:type="character" w:customStyle="1" w:styleId="BodyTextChar">
    <w:name w:val="Body Text Char"/>
    <w:basedOn w:val="DefaultParagraphFont"/>
    <w:link w:val="BodyText"/>
    <w:rsid w:val="00544AFA"/>
    <w:rPr>
      <w:rFonts w:ascii="Times New Roman" w:eastAsia="Times New Roman" w:hAnsi="Times New Roman" w:cs="Lohit Hindi"/>
      <w:kern w:val="1"/>
      <w:sz w:val="24"/>
      <w:szCs w:val="24"/>
      <w:lang w:eastAsia="zh-CN" w:bidi="hi-IN"/>
    </w:rPr>
  </w:style>
  <w:style w:type="character" w:customStyle="1" w:styleId="Bullets">
    <w:name w:val="Bullets"/>
    <w:rsid w:val="00544AFA"/>
    <w:rPr>
      <w:rFonts w:ascii="OpenSymbol" w:eastAsia="OpenSymbol" w:hAnsi="OpenSymbol" w:cs="OpenSymbol"/>
    </w:rPr>
  </w:style>
  <w:style w:type="paragraph" w:styleId="List">
    <w:name w:val="List"/>
    <w:basedOn w:val="BodyText"/>
    <w:rsid w:val="00544AFA"/>
  </w:style>
  <w:style w:type="paragraph" w:styleId="Caption">
    <w:name w:val="caption"/>
    <w:basedOn w:val="Normal"/>
    <w:next w:val="Normal"/>
    <w:uiPriority w:val="35"/>
    <w:unhideWhenUsed/>
    <w:qFormat/>
    <w:rsid w:val="00223B0E"/>
    <w:pPr>
      <w:spacing w:after="120" w:line="288" w:lineRule="auto"/>
    </w:pPr>
    <w:rPr>
      <w:rFonts w:ascii="Arial" w:eastAsia="Cambria" w:hAnsi="Arial" w:cs="Cambria"/>
      <w:b/>
      <w:bCs/>
      <w:sz w:val="20"/>
      <w:szCs w:val="20"/>
      <w:lang w:eastAsia="en-AU"/>
    </w:rPr>
  </w:style>
  <w:style w:type="paragraph" w:customStyle="1" w:styleId="Index">
    <w:name w:val="Index"/>
    <w:basedOn w:val="Normal"/>
    <w:rsid w:val="00544AFA"/>
    <w:pPr>
      <w:widowControl w:val="0"/>
      <w:suppressLineNumbers/>
      <w:suppressAutoHyphens/>
      <w:spacing w:after="0" w:line="240" w:lineRule="auto"/>
    </w:pPr>
    <w:rPr>
      <w:rFonts w:ascii="Times New Roman" w:eastAsia="Times New Roman" w:hAnsi="Times New Roman" w:cs="Lohit Hindi"/>
      <w:kern w:val="1"/>
      <w:sz w:val="24"/>
      <w:szCs w:val="24"/>
      <w:lang w:eastAsia="zh-CN" w:bidi="hi-IN"/>
    </w:rPr>
  </w:style>
  <w:style w:type="paragraph" w:customStyle="1" w:styleId="ColorfulList-Accent11">
    <w:name w:val="Colorful List - Accent 11"/>
    <w:qFormat/>
    <w:rsid w:val="00544AFA"/>
    <w:pPr>
      <w:widowControl w:val="0"/>
      <w:suppressAutoHyphens/>
      <w:ind w:left="720"/>
    </w:pPr>
    <w:rPr>
      <w:rFonts w:ascii="Times New Roman" w:eastAsia="Times New Roman" w:hAnsi="Times New Roman" w:cs="Lohit Hindi"/>
      <w:kern w:val="1"/>
      <w:sz w:val="24"/>
      <w:szCs w:val="24"/>
      <w:lang w:eastAsia="zh-CN" w:bidi="hi-IN"/>
    </w:rPr>
  </w:style>
  <w:style w:type="paragraph" w:customStyle="1" w:styleId="AccreditationPressRelease">
    <w:name w:val="Accreditation Press Release"/>
    <w:basedOn w:val="MainReportParagraph"/>
    <w:qFormat/>
    <w:rsid w:val="00544AFA"/>
    <w:pPr>
      <w:ind w:left="794" w:right="227"/>
      <w:jc w:val="both"/>
    </w:pPr>
  </w:style>
  <w:style w:type="paragraph" w:customStyle="1" w:styleId="Quotations">
    <w:name w:val="Quotations"/>
    <w:basedOn w:val="Normal"/>
    <w:rsid w:val="00544AFA"/>
    <w:pPr>
      <w:widowControl w:val="0"/>
      <w:suppressAutoHyphens/>
      <w:spacing w:after="283" w:line="240" w:lineRule="auto"/>
      <w:ind w:left="567" w:right="567"/>
    </w:pPr>
    <w:rPr>
      <w:rFonts w:ascii="Times New Roman" w:eastAsia="Times New Roman" w:hAnsi="Times New Roman" w:cs="Lohit Hindi"/>
      <w:kern w:val="1"/>
      <w:sz w:val="24"/>
      <w:szCs w:val="24"/>
      <w:lang w:eastAsia="zh-CN" w:bidi="hi-IN"/>
    </w:rPr>
  </w:style>
  <w:style w:type="paragraph" w:customStyle="1" w:styleId="AccreditationNumberRecommendations">
    <w:name w:val="Accreditation Number Recommendations"/>
    <w:basedOn w:val="MainReportParagraph"/>
    <w:qFormat/>
    <w:rsid w:val="00544AFA"/>
    <w:pPr>
      <w:numPr>
        <w:numId w:val="2"/>
      </w:numPr>
      <w:ind w:left="113" w:firstLine="0"/>
    </w:pPr>
    <w:rPr>
      <w:i/>
    </w:rPr>
  </w:style>
  <w:style w:type="paragraph" w:customStyle="1" w:styleId="TableContents">
    <w:name w:val="Table Contents"/>
    <w:basedOn w:val="Normal"/>
    <w:rsid w:val="00544AFA"/>
    <w:pPr>
      <w:widowControl w:val="0"/>
      <w:suppressLineNumbers/>
      <w:suppressAutoHyphens/>
      <w:spacing w:after="0" w:line="240" w:lineRule="auto"/>
    </w:pPr>
    <w:rPr>
      <w:rFonts w:ascii="Times New Roman" w:eastAsia="Times New Roman" w:hAnsi="Times New Roman" w:cs="Lohit Hindi"/>
      <w:kern w:val="1"/>
      <w:sz w:val="24"/>
      <w:szCs w:val="24"/>
      <w:lang w:eastAsia="zh-CN" w:bidi="hi-IN"/>
    </w:rPr>
  </w:style>
  <w:style w:type="character" w:customStyle="1" w:styleId="Heading5Char">
    <w:name w:val="Heading 5 Char"/>
    <w:link w:val="Heading5"/>
    <w:rsid w:val="00544AFA"/>
    <w:rPr>
      <w:rFonts w:ascii="Arial" w:hAnsi="Arial"/>
      <w:b/>
      <w:sz w:val="21"/>
    </w:rPr>
  </w:style>
  <w:style w:type="paragraph" w:styleId="ListParagraph">
    <w:name w:val="List Paragraph"/>
    <w:basedOn w:val="Normal"/>
    <w:uiPriority w:val="34"/>
    <w:qFormat/>
    <w:rsid w:val="00544AFA"/>
    <w:pPr>
      <w:widowControl w:val="0"/>
      <w:suppressAutoHyphens/>
      <w:spacing w:after="0" w:line="240" w:lineRule="auto"/>
      <w:ind w:left="720"/>
      <w:contextualSpacing/>
    </w:pPr>
    <w:rPr>
      <w:rFonts w:ascii="Times New Roman" w:eastAsia="WenQuanYi Zen Hei" w:hAnsi="Times New Roman" w:cs="Mangal"/>
      <w:kern w:val="1"/>
      <w:sz w:val="24"/>
      <w:szCs w:val="21"/>
      <w:lang w:eastAsia="zh-CN" w:bidi="hi-IN"/>
    </w:rPr>
  </w:style>
  <w:style w:type="table" w:styleId="TableGrid">
    <w:name w:val="Table Grid"/>
    <w:basedOn w:val="TableNormal"/>
    <w:uiPriority w:val="39"/>
    <w:rsid w:val="00544AFA"/>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ReportParagraph">
    <w:name w:val="Main Report Paragraph"/>
    <w:qFormat/>
    <w:rsid w:val="00544AFA"/>
    <w:pPr>
      <w:spacing w:before="40" w:after="240" w:line="320" w:lineRule="exact"/>
    </w:pPr>
    <w:rPr>
      <w:rFonts w:eastAsia="Times New Roman" w:cs="Lohit Hindi"/>
      <w:kern w:val="24"/>
      <w:sz w:val="24"/>
      <w:szCs w:val="24"/>
      <w:lang w:eastAsia="zh-CN" w:bidi="hi-IN"/>
    </w:rPr>
  </w:style>
  <w:style w:type="paragraph" w:styleId="Revision">
    <w:name w:val="Revision"/>
    <w:hidden/>
    <w:rsid w:val="00544AFA"/>
    <w:rPr>
      <w:rFonts w:ascii="Times New Roman" w:eastAsia="WenQuanYi Zen Hei" w:hAnsi="Times New Roman" w:cs="Mangal"/>
      <w:kern w:val="1"/>
      <w:sz w:val="24"/>
      <w:szCs w:val="21"/>
      <w:lang w:eastAsia="zh-CN" w:bidi="hi-IN"/>
    </w:rPr>
  </w:style>
  <w:style w:type="paragraph" w:customStyle="1" w:styleId="AccreditationTableText">
    <w:name w:val="Accreditation Table Text"/>
    <w:qFormat/>
    <w:rsid w:val="00544AFA"/>
    <w:rPr>
      <w:rFonts w:eastAsia="WenQuanYi Zen Hei" w:cs="Lohit Hindi"/>
      <w:kern w:val="1"/>
      <w:szCs w:val="24"/>
      <w:lang w:eastAsia="zh-CN" w:bidi="hi-IN"/>
    </w:rPr>
  </w:style>
  <w:style w:type="paragraph" w:customStyle="1" w:styleId="StyleAccreditationNumberRecommendations">
    <w:name w:val="Style Accreditation Number Recommendations +"/>
    <w:basedOn w:val="AccreditationNumberRecommendations"/>
    <w:rsid w:val="00544AFA"/>
    <w:pPr>
      <w:ind w:left="57"/>
    </w:pPr>
    <w:rPr>
      <w:iCs/>
      <w:kern w:val="1"/>
    </w:rPr>
  </w:style>
  <w:style w:type="paragraph" w:customStyle="1" w:styleId="AccreditationResponse">
    <w:name w:val="Accreditation Response"/>
    <w:basedOn w:val="MainReportParagraph"/>
    <w:qFormat/>
    <w:rsid w:val="00544AFA"/>
    <w:pPr>
      <w:ind w:left="851"/>
    </w:pPr>
  </w:style>
  <w:style w:type="paragraph" w:customStyle="1" w:styleId="AccreditationTableText11">
    <w:name w:val="Accreditation Table Text 11"/>
    <w:qFormat/>
    <w:rsid w:val="00544AFA"/>
    <w:rPr>
      <w:rFonts w:eastAsia="Times New Roman" w:cs="Times New Roman"/>
      <w:color w:val="000000"/>
      <w:sz w:val="22"/>
      <w:szCs w:val="22"/>
      <w:lang w:val="en-US" w:eastAsia="en-US"/>
    </w:rPr>
  </w:style>
  <w:style w:type="character" w:customStyle="1" w:styleId="Heading3Char">
    <w:name w:val="Heading 3 Char"/>
    <w:link w:val="Heading3"/>
    <w:uiPriority w:val="9"/>
    <w:rsid w:val="00223B0E"/>
    <w:rPr>
      <w:rFonts w:eastAsia="Times New Roman"/>
      <w:b/>
      <w:bCs/>
      <w:color w:val="4F81BD"/>
      <w:sz w:val="28"/>
      <w:szCs w:val="28"/>
      <w:lang w:val="en-US" w:eastAsia="ja-JP"/>
    </w:rPr>
  </w:style>
  <w:style w:type="paragraph" w:styleId="ListBullet">
    <w:name w:val="List Bullet"/>
    <w:basedOn w:val="Normal"/>
    <w:uiPriority w:val="99"/>
    <w:qFormat/>
    <w:rsid w:val="00544AFA"/>
    <w:pPr>
      <w:numPr>
        <w:numId w:val="3"/>
      </w:numPr>
      <w:tabs>
        <w:tab w:val="left" w:pos="284"/>
      </w:tabs>
      <w:spacing w:after="0" w:line="240" w:lineRule="auto"/>
    </w:pPr>
    <w:rPr>
      <w:rFonts w:ascii="Times New Roman" w:eastAsia="Times New Roman" w:hAnsi="Times New Roman"/>
      <w:sz w:val="24"/>
      <w:szCs w:val="24"/>
      <w:lang w:val="ru-RU" w:eastAsia="ru-RU"/>
    </w:rPr>
  </w:style>
  <w:style w:type="character" w:customStyle="1" w:styleId="PlaceholderText1">
    <w:name w:val="Placeholder Text1"/>
    <w:uiPriority w:val="99"/>
    <w:rsid w:val="00544AFA"/>
    <w:rPr>
      <w:rFonts w:ascii="Calibri" w:hAnsi="Calibri"/>
      <w:vanish/>
      <w:color w:val="808080"/>
      <w:sz w:val="20"/>
    </w:rPr>
  </w:style>
  <w:style w:type="paragraph" w:customStyle="1" w:styleId="Microheading2forSubdocuments">
    <w:name w:val="Microheading 2 for Subdocuments"/>
    <w:qFormat/>
    <w:rsid w:val="00544AFA"/>
    <w:rPr>
      <w:rFonts w:ascii="Times New Roman" w:eastAsia="Times New Roman" w:hAnsi="Times New Roman" w:cs="Arial"/>
      <w:b/>
      <w:bCs/>
      <w:iCs/>
      <w:color w:val="00000A"/>
      <w:sz w:val="22"/>
      <w:szCs w:val="24"/>
      <w:lang w:val="ru-RU" w:eastAsia="ru-RU"/>
    </w:rPr>
  </w:style>
  <w:style w:type="character" w:customStyle="1" w:styleId="InternetLink">
    <w:name w:val="Internet Link"/>
    <w:rsid w:val="00544AFA"/>
    <w:rPr>
      <w:color w:val="151BFD"/>
      <w:u w:val="single"/>
      <w:lang w:val="en-US" w:eastAsia="en-US" w:bidi="en-US"/>
    </w:rPr>
  </w:style>
  <w:style w:type="character" w:customStyle="1" w:styleId="ListLabel1">
    <w:name w:val="ListLabel 1"/>
    <w:rsid w:val="00544AFA"/>
    <w:rPr>
      <w:b/>
      <w:i w:val="0"/>
      <w:sz w:val="20"/>
    </w:rPr>
  </w:style>
  <w:style w:type="character" w:customStyle="1" w:styleId="ListLabel2">
    <w:name w:val="ListLabel 2"/>
    <w:rsid w:val="00544AFA"/>
    <w:rPr>
      <w:rFonts w:cs="Times New Roman"/>
    </w:rPr>
  </w:style>
  <w:style w:type="character" w:customStyle="1" w:styleId="ListLabel3">
    <w:name w:val="ListLabel 3"/>
    <w:rsid w:val="00544AFA"/>
    <w:rPr>
      <w:rFonts w:cs="Courier New"/>
    </w:rPr>
  </w:style>
  <w:style w:type="character" w:customStyle="1" w:styleId="ListLabel4">
    <w:name w:val="ListLabel 4"/>
    <w:rsid w:val="00544AFA"/>
    <w:rPr>
      <w:rFonts w:cs="Symbol"/>
    </w:rPr>
  </w:style>
  <w:style w:type="character" w:customStyle="1" w:styleId="ListLabel5">
    <w:name w:val="ListLabel 5"/>
    <w:rsid w:val="00544AFA"/>
    <w:rPr>
      <w:rFonts w:cs="Courier New"/>
    </w:rPr>
  </w:style>
  <w:style w:type="character" w:customStyle="1" w:styleId="ListLabel6">
    <w:name w:val="ListLabel 6"/>
    <w:rsid w:val="00544AFA"/>
    <w:rPr>
      <w:rFonts w:cs="Wingdings"/>
    </w:rPr>
  </w:style>
  <w:style w:type="character" w:customStyle="1" w:styleId="ListLabel7">
    <w:name w:val="ListLabel 7"/>
    <w:rsid w:val="00544AFA"/>
    <w:rPr>
      <w:rFonts w:cs="Symbol"/>
    </w:rPr>
  </w:style>
  <w:style w:type="character" w:customStyle="1" w:styleId="ListLabel8">
    <w:name w:val="ListLabel 8"/>
    <w:rsid w:val="00544AFA"/>
    <w:rPr>
      <w:rFonts w:cs="Courier New"/>
    </w:rPr>
  </w:style>
  <w:style w:type="character" w:customStyle="1" w:styleId="ListLabel9">
    <w:name w:val="ListLabel 9"/>
    <w:rsid w:val="00544AFA"/>
    <w:rPr>
      <w:rFonts w:cs="Wingdings"/>
    </w:rPr>
  </w:style>
  <w:style w:type="character" w:customStyle="1" w:styleId="ListLabel10">
    <w:name w:val="ListLabel 10"/>
    <w:rsid w:val="00544AFA"/>
    <w:rPr>
      <w:rFonts w:cs="OpenSymbol"/>
    </w:rPr>
  </w:style>
  <w:style w:type="paragraph" w:customStyle="1" w:styleId="Heading">
    <w:name w:val="Heading"/>
    <w:basedOn w:val="Normal"/>
    <w:next w:val="Textbody"/>
    <w:rsid w:val="00544AFA"/>
    <w:pPr>
      <w:keepNext/>
      <w:tabs>
        <w:tab w:val="left" w:pos="720"/>
      </w:tabs>
      <w:suppressAutoHyphens/>
      <w:spacing w:before="240" w:line="240" w:lineRule="auto"/>
    </w:pPr>
    <w:rPr>
      <w:rFonts w:eastAsia="WenQuanYi Zen Hei" w:cs="Lohit Hindi"/>
      <w:color w:val="00000A"/>
      <w:sz w:val="28"/>
      <w:szCs w:val="28"/>
      <w:lang w:val="ru-RU" w:eastAsia="ru-RU"/>
    </w:rPr>
  </w:style>
  <w:style w:type="paragraph" w:customStyle="1" w:styleId="Textbody">
    <w:name w:val="Text body"/>
    <w:basedOn w:val="Normal"/>
    <w:rsid w:val="00544AFA"/>
    <w:pPr>
      <w:tabs>
        <w:tab w:val="left" w:pos="720"/>
      </w:tabs>
      <w:suppressAutoHyphens/>
      <w:spacing w:line="240" w:lineRule="auto"/>
    </w:pPr>
    <w:rPr>
      <w:rFonts w:ascii="Times New Roman" w:eastAsia="Times New Roman" w:hAnsi="Times New Roman"/>
      <w:color w:val="00000A"/>
      <w:sz w:val="24"/>
      <w:szCs w:val="24"/>
      <w:lang w:val="ru-RU" w:eastAsia="ru-RU"/>
    </w:rPr>
  </w:style>
  <w:style w:type="paragraph" w:customStyle="1" w:styleId="Detail">
    <w:name w:val="Detail"/>
    <w:uiPriority w:val="99"/>
    <w:rsid w:val="00544AFA"/>
    <w:pPr>
      <w:tabs>
        <w:tab w:val="left" w:pos="720"/>
      </w:tabs>
      <w:suppressAutoHyphens/>
      <w:spacing w:line="216" w:lineRule="auto"/>
    </w:pPr>
    <w:rPr>
      <w:rFonts w:eastAsia="MS Mincho" w:cs="Times New Roman"/>
      <w:color w:val="00000A"/>
      <w:lang w:eastAsia="ja-JP"/>
    </w:rPr>
  </w:style>
  <w:style w:type="paragraph" w:customStyle="1" w:styleId="HeaderDetail">
    <w:name w:val="Header Detail"/>
    <w:uiPriority w:val="99"/>
    <w:rsid w:val="00544AFA"/>
    <w:pPr>
      <w:tabs>
        <w:tab w:val="left" w:pos="720"/>
      </w:tabs>
      <w:suppressAutoHyphens/>
    </w:pPr>
    <w:rPr>
      <w:rFonts w:eastAsia="MS Mincho" w:cs="Arial"/>
      <w:b/>
      <w:bCs/>
      <w:color w:val="000000"/>
      <w:sz w:val="18"/>
      <w:lang w:eastAsia="ja-JP"/>
    </w:rPr>
  </w:style>
  <w:style w:type="paragraph" w:customStyle="1" w:styleId="TableHeading">
    <w:name w:val="Table Heading"/>
    <w:basedOn w:val="Normal"/>
    <w:uiPriority w:val="99"/>
    <w:rsid w:val="00544AFA"/>
    <w:pPr>
      <w:suppressLineNumbers/>
      <w:tabs>
        <w:tab w:val="left" w:pos="720"/>
      </w:tabs>
      <w:suppressAutoHyphens/>
      <w:spacing w:after="0" w:line="240" w:lineRule="auto"/>
      <w:jc w:val="center"/>
    </w:pPr>
    <w:rPr>
      <w:rFonts w:ascii="Times New Roman" w:eastAsia="Times New Roman" w:hAnsi="Times New Roman"/>
      <w:b/>
      <w:bCs/>
      <w:color w:val="00000A"/>
      <w:sz w:val="24"/>
      <w:szCs w:val="24"/>
      <w:lang w:val="ru-RU" w:eastAsia="ru-RU"/>
    </w:rPr>
  </w:style>
  <w:style w:type="paragraph" w:styleId="ListNumber">
    <w:name w:val="List Number"/>
    <w:basedOn w:val="Normal"/>
    <w:uiPriority w:val="99"/>
    <w:rsid w:val="00544AFA"/>
    <w:pPr>
      <w:tabs>
        <w:tab w:val="left" w:pos="720"/>
      </w:tabs>
      <w:suppressAutoHyphens/>
      <w:spacing w:after="0" w:line="240" w:lineRule="auto"/>
    </w:pPr>
    <w:rPr>
      <w:rFonts w:ascii="Times New Roman" w:eastAsia="Times New Roman" w:hAnsi="Times New Roman"/>
      <w:b/>
      <w:color w:val="00000A"/>
      <w:sz w:val="24"/>
      <w:szCs w:val="24"/>
      <w:lang w:val="ru-RU" w:eastAsia="ru-RU"/>
    </w:rPr>
  </w:style>
  <w:style w:type="paragraph" w:styleId="ListNumber2">
    <w:name w:val="List Number 2"/>
    <w:basedOn w:val="Normal"/>
    <w:uiPriority w:val="99"/>
    <w:rsid w:val="00544AFA"/>
    <w:pPr>
      <w:tabs>
        <w:tab w:val="left" w:pos="720"/>
      </w:tabs>
      <w:suppressAutoHyphens/>
      <w:spacing w:after="0" w:line="240" w:lineRule="auto"/>
    </w:pPr>
    <w:rPr>
      <w:rFonts w:ascii="Times New Roman" w:eastAsia="Times New Roman" w:hAnsi="Times New Roman"/>
      <w:color w:val="00000A"/>
      <w:sz w:val="24"/>
      <w:szCs w:val="24"/>
      <w:lang w:val="ru-RU" w:eastAsia="ru-RU"/>
    </w:rPr>
  </w:style>
  <w:style w:type="paragraph" w:styleId="ListNumber3">
    <w:name w:val="List Number 3"/>
    <w:basedOn w:val="Normal"/>
    <w:uiPriority w:val="99"/>
    <w:rsid w:val="00544AFA"/>
    <w:pPr>
      <w:tabs>
        <w:tab w:val="left" w:pos="720"/>
      </w:tabs>
      <w:suppressAutoHyphens/>
      <w:spacing w:after="0" w:line="240" w:lineRule="auto"/>
    </w:pPr>
    <w:rPr>
      <w:rFonts w:ascii="Times New Roman" w:eastAsia="Times New Roman" w:hAnsi="Times New Roman"/>
      <w:color w:val="00000A"/>
      <w:sz w:val="24"/>
      <w:szCs w:val="24"/>
      <w:lang w:val="ru-RU" w:eastAsia="ru-RU"/>
    </w:rPr>
  </w:style>
  <w:style w:type="paragraph" w:customStyle="1" w:styleId="TableText">
    <w:name w:val="Table Text"/>
    <w:qFormat/>
    <w:rsid w:val="00544AFA"/>
    <w:pPr>
      <w:tabs>
        <w:tab w:val="left" w:pos="720"/>
      </w:tabs>
      <w:suppressAutoHyphens/>
      <w:spacing w:line="220" w:lineRule="atLeast"/>
    </w:pPr>
    <w:rPr>
      <w:rFonts w:ascii="Arial" w:eastAsia="MS Mincho" w:hAnsi="Arial" w:cs="Times New Roman"/>
      <w:color w:val="00000A"/>
      <w:lang w:eastAsia="ja-JP"/>
    </w:rPr>
  </w:style>
  <w:style w:type="paragraph" w:styleId="NormalWeb">
    <w:name w:val="Normal (Web)"/>
    <w:basedOn w:val="Normal"/>
    <w:uiPriority w:val="99"/>
    <w:rsid w:val="00544AFA"/>
    <w:pPr>
      <w:spacing w:beforeLines="1" w:afterLines="1" w:after="0" w:line="240" w:lineRule="auto"/>
    </w:pPr>
    <w:rPr>
      <w:rFonts w:ascii="Times" w:eastAsia="Times New Roman" w:hAnsi="Times"/>
      <w:sz w:val="20"/>
    </w:rPr>
  </w:style>
  <w:style w:type="character" w:styleId="Emphasis">
    <w:name w:val="Emphasis"/>
    <w:qFormat/>
    <w:rsid w:val="00544AFA"/>
    <w:rPr>
      <w:i/>
      <w:iCs/>
    </w:rPr>
  </w:style>
  <w:style w:type="paragraph" w:customStyle="1" w:styleId="ListContents">
    <w:name w:val="List Contents"/>
    <w:basedOn w:val="Normal"/>
    <w:rsid w:val="00544AFA"/>
    <w:pPr>
      <w:tabs>
        <w:tab w:val="left" w:pos="720"/>
      </w:tabs>
      <w:suppressAutoHyphens/>
      <w:spacing w:after="0" w:line="240" w:lineRule="auto"/>
      <w:ind w:left="567"/>
    </w:pPr>
    <w:rPr>
      <w:rFonts w:ascii="Times New Roman" w:eastAsia="Times New Roman" w:hAnsi="Times New Roman"/>
      <w:color w:val="00000A"/>
      <w:sz w:val="24"/>
      <w:szCs w:val="24"/>
      <w:lang w:val="ru-RU" w:eastAsia="ru-RU"/>
    </w:rPr>
  </w:style>
  <w:style w:type="character" w:customStyle="1" w:styleId="Heading4Char">
    <w:name w:val="Heading 4 Char"/>
    <w:link w:val="Heading4"/>
    <w:uiPriority w:val="9"/>
    <w:rsid w:val="00223B0E"/>
    <w:rPr>
      <w:rFonts w:eastAsia="Times New Roman"/>
      <w:b/>
      <w:bCs/>
      <w:color w:val="4F81BD"/>
      <w:sz w:val="24"/>
      <w:szCs w:val="24"/>
      <w:lang w:eastAsia="en-US"/>
    </w:rPr>
  </w:style>
  <w:style w:type="character" w:customStyle="1" w:styleId="ListLabel11">
    <w:name w:val="ListLabel 11"/>
    <w:rsid w:val="00544AFA"/>
    <w:rPr>
      <w:rFonts w:cs="Symbol"/>
    </w:rPr>
  </w:style>
  <w:style w:type="character" w:customStyle="1" w:styleId="ListLabel12">
    <w:name w:val="ListLabel 12"/>
    <w:rsid w:val="00544AFA"/>
    <w:rPr>
      <w:rFonts w:cs="Courier New"/>
    </w:rPr>
  </w:style>
  <w:style w:type="character" w:customStyle="1" w:styleId="ListLabel13">
    <w:name w:val="ListLabel 13"/>
    <w:rsid w:val="00544AFA"/>
    <w:rPr>
      <w:rFonts w:cs="Wingdings"/>
    </w:rPr>
  </w:style>
  <w:style w:type="character" w:customStyle="1" w:styleId="ListLabel14">
    <w:name w:val="ListLabel 14"/>
    <w:rsid w:val="00544AFA"/>
    <w:rPr>
      <w:rFonts w:cs="Arial"/>
    </w:rPr>
  </w:style>
  <w:style w:type="character" w:customStyle="1" w:styleId="ListLabel15">
    <w:name w:val="ListLabel 15"/>
    <w:rsid w:val="00544AFA"/>
    <w:rPr>
      <w:rFonts w:cs="Symbol"/>
    </w:rPr>
  </w:style>
  <w:style w:type="character" w:customStyle="1" w:styleId="ListLabel16">
    <w:name w:val="ListLabel 16"/>
    <w:rsid w:val="00544AFA"/>
    <w:rPr>
      <w:rFonts w:cs="Courier New"/>
    </w:rPr>
  </w:style>
  <w:style w:type="character" w:customStyle="1" w:styleId="ListLabel17">
    <w:name w:val="ListLabel 17"/>
    <w:rsid w:val="00544AFA"/>
    <w:rPr>
      <w:rFonts w:cs="Wingdings"/>
    </w:rPr>
  </w:style>
  <w:style w:type="character" w:customStyle="1" w:styleId="ListLabel18">
    <w:name w:val="ListLabel 18"/>
    <w:rsid w:val="00544AFA"/>
    <w:rPr>
      <w:rFonts w:cs="Arial"/>
    </w:rPr>
  </w:style>
  <w:style w:type="character" w:customStyle="1" w:styleId="ListLabel19">
    <w:name w:val="ListLabel 19"/>
    <w:rsid w:val="00544AFA"/>
    <w:rPr>
      <w:rFonts w:cs="Symbol"/>
    </w:rPr>
  </w:style>
  <w:style w:type="character" w:customStyle="1" w:styleId="ListLabel20">
    <w:name w:val="ListLabel 20"/>
    <w:rsid w:val="00544AFA"/>
    <w:rPr>
      <w:rFonts w:cs="Courier New"/>
    </w:rPr>
  </w:style>
  <w:style w:type="character" w:customStyle="1" w:styleId="ListLabel21">
    <w:name w:val="ListLabel 21"/>
    <w:rsid w:val="00544AFA"/>
    <w:rPr>
      <w:rFonts w:cs="Wingdings"/>
    </w:rPr>
  </w:style>
  <w:style w:type="character" w:customStyle="1" w:styleId="ListLabel22">
    <w:name w:val="ListLabel 22"/>
    <w:rsid w:val="00544AFA"/>
    <w:rPr>
      <w:rFonts w:cs="Arial"/>
    </w:rPr>
  </w:style>
  <w:style w:type="character" w:customStyle="1" w:styleId="Heading2Char">
    <w:name w:val="Heading 2 Char"/>
    <w:link w:val="Heading2"/>
    <w:locked/>
    <w:rsid w:val="00223B0E"/>
    <w:rPr>
      <w:rFonts w:cs="Times New Roman"/>
      <w:b/>
      <w:bCs/>
      <w:color w:val="365F91"/>
      <w:spacing w:val="10"/>
      <w:sz w:val="32"/>
      <w:szCs w:val="32"/>
      <w:lang w:val="en-US" w:eastAsia="en-US"/>
    </w:rPr>
  </w:style>
  <w:style w:type="table" w:customStyle="1" w:styleId="ACSTable">
    <w:name w:val="ACS Table"/>
    <w:uiPriority w:val="99"/>
    <w:rsid w:val="00544AFA"/>
    <w:rPr>
      <w:rFonts w:eastAsia="MS Mincho"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CommentSubject">
    <w:name w:val="annotation subject"/>
    <w:basedOn w:val="CommentText"/>
    <w:next w:val="CommentText"/>
    <w:link w:val="CommentSubjectChar"/>
    <w:uiPriority w:val="99"/>
    <w:unhideWhenUsed/>
    <w:rsid w:val="00223B0E"/>
    <w:rPr>
      <w:b/>
      <w:bCs/>
    </w:rPr>
  </w:style>
  <w:style w:type="character" w:customStyle="1" w:styleId="CommentSubjectChar">
    <w:name w:val="Comment Subject Char"/>
    <w:link w:val="CommentSubject"/>
    <w:uiPriority w:val="99"/>
    <w:rsid w:val="00223B0E"/>
    <w:rPr>
      <w:rFonts w:cs="Times New Roman"/>
      <w:b/>
      <w:bCs/>
      <w:lang w:eastAsia="en-US"/>
    </w:rPr>
  </w:style>
  <w:style w:type="paragraph" w:styleId="DocumentMap">
    <w:name w:val="Document Map"/>
    <w:basedOn w:val="Normal"/>
    <w:link w:val="DocumentMapChar"/>
    <w:uiPriority w:val="99"/>
    <w:rsid w:val="00544AFA"/>
    <w:pPr>
      <w:spacing w:after="0" w:line="240" w:lineRule="auto"/>
    </w:pPr>
    <w:rPr>
      <w:rFonts w:ascii="Tahoma" w:eastAsia="MS Mincho" w:hAnsi="Tahoma" w:cs="Tahoma"/>
      <w:sz w:val="16"/>
      <w:szCs w:val="16"/>
      <w:lang w:val="ru-RU" w:eastAsia="ru-RU"/>
    </w:rPr>
  </w:style>
  <w:style w:type="character" w:customStyle="1" w:styleId="DocumentMapChar">
    <w:name w:val="Document Map Char"/>
    <w:basedOn w:val="DefaultParagraphFont"/>
    <w:link w:val="DocumentMap"/>
    <w:uiPriority w:val="99"/>
    <w:rsid w:val="00544AFA"/>
    <w:rPr>
      <w:rFonts w:ascii="Tahoma" w:eastAsia="MS Mincho" w:hAnsi="Tahoma" w:cs="Tahoma"/>
      <w:sz w:val="16"/>
      <w:szCs w:val="16"/>
      <w:lang w:val="ru-RU" w:eastAsia="ru-RU"/>
    </w:rPr>
  </w:style>
  <w:style w:type="character" w:customStyle="1" w:styleId="apple-converted-space">
    <w:name w:val="apple-converted-space"/>
    <w:uiPriority w:val="99"/>
    <w:rsid w:val="00544AFA"/>
    <w:rPr>
      <w:rFonts w:cs="Times New Roman"/>
    </w:rPr>
  </w:style>
  <w:style w:type="numbering" w:customStyle="1" w:styleId="ACSNumbering">
    <w:name w:val="ACS Numbering"/>
    <w:rsid w:val="00544AFA"/>
    <w:pPr>
      <w:numPr>
        <w:numId w:val="5"/>
      </w:numPr>
    </w:pPr>
  </w:style>
  <w:style w:type="paragraph" w:customStyle="1" w:styleId="FormCellText">
    <w:name w:val="Form Cell Text"/>
    <w:qFormat/>
    <w:rsid w:val="00544AFA"/>
    <w:rPr>
      <w:rFonts w:eastAsia="Times New Roman" w:cs="Times New Roman"/>
      <w:sz w:val="22"/>
      <w:szCs w:val="22"/>
      <w:lang w:val="en-US" w:eastAsia="ru-RU"/>
    </w:rPr>
  </w:style>
  <w:style w:type="paragraph" w:customStyle="1" w:styleId="Form2Subheading">
    <w:name w:val="Form 2 Subheading"/>
    <w:qFormat/>
    <w:rsid w:val="00544AFA"/>
    <w:pPr>
      <w:numPr>
        <w:numId w:val="4"/>
      </w:numPr>
    </w:pPr>
    <w:rPr>
      <w:rFonts w:eastAsia="WenQuanYi Zen Hei" w:cs="Arial"/>
      <w:b/>
      <w:bCs/>
      <w:caps/>
      <w:color w:val="000000"/>
      <w:sz w:val="24"/>
      <w:szCs w:val="28"/>
      <w:lang w:val="ru-RU" w:eastAsia="ja-JP"/>
    </w:rPr>
  </w:style>
  <w:style w:type="paragraph" w:customStyle="1" w:styleId="MainParagraph">
    <w:name w:val="Main Paragraph"/>
    <w:basedOn w:val="Normal"/>
    <w:qFormat/>
    <w:rsid w:val="00544AFA"/>
    <w:pPr>
      <w:spacing w:after="240" w:line="240" w:lineRule="auto"/>
    </w:pPr>
  </w:style>
  <w:style w:type="paragraph" w:styleId="Bibliography">
    <w:name w:val="Bibliography"/>
    <w:basedOn w:val="Normal"/>
    <w:next w:val="Normal"/>
    <w:uiPriority w:val="37"/>
    <w:unhideWhenUsed/>
    <w:rsid w:val="00544AFA"/>
    <w:pPr>
      <w:spacing w:after="0" w:line="240" w:lineRule="auto"/>
      <w:ind w:left="720" w:hanging="720"/>
    </w:pPr>
    <w:rPr>
      <w:sz w:val="24"/>
    </w:rPr>
  </w:style>
  <w:style w:type="paragraph" w:styleId="Title">
    <w:name w:val="Title"/>
    <w:basedOn w:val="Normal"/>
    <w:next w:val="Normal"/>
    <w:link w:val="TitleChar"/>
    <w:uiPriority w:val="10"/>
    <w:qFormat/>
    <w:rsid w:val="00223B0E"/>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223B0E"/>
    <w:rPr>
      <w:rFonts w:ascii="Cambria" w:eastAsia="MS Gothic" w:hAnsi="Cambria" w:cs="Times New Roman"/>
      <w:color w:val="17365D"/>
      <w:spacing w:val="5"/>
      <w:kern w:val="28"/>
      <w:sz w:val="52"/>
      <w:szCs w:val="52"/>
      <w:lang w:val="en-US" w:eastAsia="ja-JP"/>
    </w:rPr>
  </w:style>
  <w:style w:type="character" w:customStyle="1" w:styleId="SubtitleChar">
    <w:name w:val="Subtitle Char"/>
    <w:link w:val="Subtitle"/>
    <w:uiPriority w:val="11"/>
    <w:rsid w:val="00223B0E"/>
    <w:rPr>
      <w:rFonts w:ascii="Cambria" w:eastAsia="MS Gothic" w:hAnsi="Cambria" w:cs="Times New Roman"/>
      <w:i/>
      <w:iCs/>
      <w:color w:val="4F81BD"/>
      <w:spacing w:val="15"/>
      <w:sz w:val="24"/>
      <w:szCs w:val="24"/>
      <w:lang w:val="en-US" w:eastAsia="ja-JP"/>
    </w:rPr>
  </w:style>
  <w:style w:type="character" w:styleId="BookTitle">
    <w:name w:val="Book Title"/>
    <w:uiPriority w:val="33"/>
    <w:qFormat/>
    <w:rsid w:val="00544AFA"/>
    <w:rPr>
      <w:b/>
      <w:bCs/>
      <w:smallCaps/>
      <w:spacing w:val="5"/>
    </w:rPr>
  </w:style>
  <w:style w:type="character" w:customStyle="1" w:styleId="Heading6Char">
    <w:name w:val="Heading 6 Char"/>
    <w:link w:val="Heading6"/>
    <w:rsid w:val="00544AFA"/>
    <w:rPr>
      <w:rFonts w:ascii="Arial" w:hAnsi="Arial"/>
      <w:b/>
    </w:rPr>
  </w:style>
  <w:style w:type="paragraph" w:customStyle="1" w:styleId="TOCHeaderA">
    <w:name w:val="TOC Header A"/>
    <w:qFormat/>
    <w:rsid w:val="00620BE0"/>
    <w:rPr>
      <w:rFonts w:ascii="Arial" w:eastAsia="Times New Roman" w:hAnsi="Arial" w:cs="Times New Roman"/>
      <w:color w:val="6C6C6C"/>
      <w:spacing w:val="16"/>
      <w:kern w:val="32"/>
      <w:sz w:val="52"/>
      <w:szCs w:val="52"/>
      <w:lang w:val="en-US" w:eastAsia="ja-JP"/>
    </w:rPr>
  </w:style>
  <w:style w:type="paragraph" w:customStyle="1" w:styleId="DiagramHeader">
    <w:name w:val="Diagram Header"/>
    <w:qFormat/>
    <w:rsid w:val="00544AFA"/>
    <w:pPr>
      <w:spacing w:line="168" w:lineRule="auto"/>
    </w:pPr>
    <w:rPr>
      <w:rFonts w:ascii="Arial Unicode MS" w:eastAsia="Arial Unicode MS" w:hAnsi="Arial Unicode MS" w:cs="Arial Unicode MS"/>
      <w:b/>
      <w:kern w:val="1"/>
      <w:sz w:val="18"/>
      <w:szCs w:val="24"/>
      <w:lang w:val="en-US" w:eastAsia="zh-CN" w:bidi="hi-IN"/>
    </w:rPr>
  </w:style>
  <w:style w:type="paragraph" w:customStyle="1" w:styleId="Biblio">
    <w:name w:val="Biblio"/>
    <w:basedOn w:val="Normal"/>
    <w:qFormat/>
    <w:rsid w:val="00802267"/>
    <w:pPr>
      <w:ind w:left="720" w:hanging="720"/>
    </w:pPr>
  </w:style>
  <w:style w:type="paragraph" w:styleId="NoSpacing">
    <w:name w:val="No Spacing"/>
    <w:link w:val="NoSpacingChar"/>
    <w:uiPriority w:val="1"/>
    <w:qFormat/>
    <w:rsid w:val="00223B0E"/>
    <w:rPr>
      <w:rFonts w:eastAsia="MS Mincho" w:cs="Arial"/>
      <w:sz w:val="22"/>
      <w:szCs w:val="22"/>
      <w:lang w:val="en-US" w:eastAsia="ja-JP"/>
    </w:rPr>
  </w:style>
  <w:style w:type="character" w:customStyle="1" w:styleId="NoSpacingChar">
    <w:name w:val="No Spacing Char"/>
    <w:link w:val="NoSpacing"/>
    <w:uiPriority w:val="1"/>
    <w:rsid w:val="00223B0E"/>
    <w:rPr>
      <w:rFonts w:eastAsia="MS Mincho" w:cs="Arial"/>
      <w:sz w:val="22"/>
      <w:szCs w:val="22"/>
      <w:lang w:val="en-US" w:eastAsia="ja-JP"/>
    </w:rPr>
  </w:style>
  <w:style w:type="paragraph" w:styleId="TOC4">
    <w:name w:val="toc 4"/>
    <w:basedOn w:val="Normal"/>
    <w:next w:val="Normal"/>
    <w:autoRedefine/>
    <w:uiPriority w:val="39"/>
    <w:unhideWhenUsed/>
    <w:rsid w:val="00223B0E"/>
    <w:pPr>
      <w:ind w:left="660"/>
    </w:pPr>
  </w:style>
  <w:style w:type="character" w:styleId="IntenseEmphasis">
    <w:name w:val="Intense Emphasis"/>
    <w:uiPriority w:val="21"/>
    <w:qFormat/>
    <w:rsid w:val="00223B0E"/>
    <w:rPr>
      <w:b/>
      <w:bCs/>
      <w:i/>
      <w:iCs/>
      <w:color w:val="4F81BD"/>
    </w:rPr>
  </w:style>
  <w:style w:type="paragraph" w:customStyle="1" w:styleId="Glossary">
    <w:name w:val="Glossary"/>
    <w:basedOn w:val="NoSpacing"/>
    <w:link w:val="GlossaryChar"/>
    <w:qFormat/>
    <w:rsid w:val="00223B0E"/>
    <w:pPr>
      <w:ind w:left="993" w:hanging="993"/>
    </w:pPr>
  </w:style>
  <w:style w:type="paragraph" w:customStyle="1" w:styleId="Title10">
    <w:name w:val="Title1"/>
    <w:next w:val="Normal"/>
    <w:qFormat/>
    <w:rsid w:val="007D5708"/>
    <w:pPr>
      <w:spacing w:after="120" w:line="840" w:lineRule="exact"/>
    </w:pPr>
    <w:rPr>
      <w:rFonts w:ascii="Arial" w:hAnsi="Arial"/>
      <w:noProof/>
      <w:color w:val="000000"/>
      <w:spacing w:val="10"/>
      <w:sz w:val="72"/>
      <w:szCs w:val="84"/>
      <w:lang w:val="en-US" w:eastAsia="en-US"/>
    </w:rPr>
  </w:style>
  <w:style w:type="character" w:customStyle="1" w:styleId="GlossaryChar">
    <w:name w:val="Glossary Char"/>
    <w:basedOn w:val="NoSpacingChar"/>
    <w:link w:val="Glossary"/>
    <w:rsid w:val="00223B0E"/>
    <w:rPr>
      <w:rFonts w:eastAsia="MS Mincho" w:cs="Arial"/>
      <w:sz w:val="22"/>
      <w:szCs w:val="22"/>
      <w:lang w:val="en-US" w:eastAsia="ja-JP"/>
    </w:rPr>
  </w:style>
  <w:style w:type="character" w:customStyle="1" w:styleId="TITLEChar0">
    <w:name w:val="TITLE Char"/>
    <w:link w:val="TITLE0"/>
    <w:rsid w:val="00223B0E"/>
    <w:rPr>
      <w:rFonts w:ascii="Arial" w:hAnsi="Arial"/>
      <w:noProof/>
      <w:color w:val="000000"/>
      <w:spacing w:val="10"/>
      <w:sz w:val="72"/>
      <w:szCs w:val="84"/>
      <w:lang w:val="en-US" w:eastAsia="en-US"/>
    </w:rPr>
  </w:style>
  <w:style w:type="table" w:styleId="LightList-Accent1">
    <w:name w:val="Light List Accent 1"/>
    <w:basedOn w:val="TableNormal"/>
    <w:uiPriority w:val="61"/>
    <w:rsid w:val="00223B0E"/>
    <w:rPr>
      <w:rFonts w:cs="Times New Roman"/>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itle20">
    <w:name w:val="Title2"/>
    <w:next w:val="Normal"/>
    <w:qFormat/>
    <w:rsid w:val="0008370D"/>
    <w:pPr>
      <w:spacing w:after="120" w:line="840" w:lineRule="exact"/>
    </w:pPr>
    <w:rPr>
      <w:rFonts w:ascii="Arial" w:hAnsi="Arial"/>
      <w:noProof/>
      <w:color w:val="000000"/>
      <w:spacing w:val="10"/>
      <w:sz w:val="72"/>
      <w:szCs w:val="84"/>
      <w:lang w:val="en-US" w:eastAsia="en-US"/>
    </w:rPr>
  </w:style>
  <w:style w:type="paragraph" w:customStyle="1" w:styleId="TableofContentsHeader">
    <w:name w:val="Table of Contents Header"/>
    <w:basedOn w:val="Heading1"/>
    <w:qFormat/>
    <w:rsid w:val="000F0CCA"/>
  </w:style>
  <w:style w:type="paragraph" w:styleId="TOC5">
    <w:name w:val="toc 5"/>
    <w:basedOn w:val="Normal"/>
    <w:next w:val="Normal"/>
    <w:autoRedefine/>
    <w:uiPriority w:val="39"/>
    <w:unhideWhenUsed/>
    <w:rsid w:val="0055631E"/>
    <w:pPr>
      <w:spacing w:after="0"/>
      <w:ind w:left="880"/>
    </w:pPr>
    <w:rPr>
      <w:sz w:val="18"/>
      <w:szCs w:val="18"/>
    </w:rPr>
  </w:style>
  <w:style w:type="paragraph" w:styleId="TOC6">
    <w:name w:val="toc 6"/>
    <w:basedOn w:val="Normal"/>
    <w:next w:val="Normal"/>
    <w:autoRedefine/>
    <w:uiPriority w:val="39"/>
    <w:unhideWhenUsed/>
    <w:rsid w:val="0055631E"/>
    <w:pPr>
      <w:spacing w:after="0"/>
      <w:ind w:left="1100"/>
    </w:pPr>
    <w:rPr>
      <w:sz w:val="18"/>
      <w:szCs w:val="18"/>
    </w:rPr>
  </w:style>
  <w:style w:type="paragraph" w:styleId="TOC7">
    <w:name w:val="toc 7"/>
    <w:basedOn w:val="Normal"/>
    <w:next w:val="Normal"/>
    <w:autoRedefine/>
    <w:uiPriority w:val="39"/>
    <w:unhideWhenUsed/>
    <w:rsid w:val="0055631E"/>
    <w:pPr>
      <w:spacing w:after="0"/>
      <w:ind w:left="1320"/>
    </w:pPr>
    <w:rPr>
      <w:sz w:val="18"/>
      <w:szCs w:val="18"/>
    </w:rPr>
  </w:style>
  <w:style w:type="paragraph" w:styleId="TOC8">
    <w:name w:val="toc 8"/>
    <w:basedOn w:val="Normal"/>
    <w:next w:val="Normal"/>
    <w:autoRedefine/>
    <w:uiPriority w:val="39"/>
    <w:unhideWhenUsed/>
    <w:rsid w:val="0055631E"/>
    <w:pPr>
      <w:spacing w:after="0"/>
      <w:ind w:left="1540"/>
    </w:pPr>
    <w:rPr>
      <w:sz w:val="18"/>
      <w:szCs w:val="18"/>
    </w:rPr>
  </w:style>
  <w:style w:type="paragraph" w:styleId="TOC9">
    <w:name w:val="toc 9"/>
    <w:basedOn w:val="Normal"/>
    <w:next w:val="Normal"/>
    <w:autoRedefine/>
    <w:uiPriority w:val="39"/>
    <w:unhideWhenUsed/>
    <w:rsid w:val="0055631E"/>
    <w:pPr>
      <w:spacing w:after="0"/>
      <w:ind w:left="1760"/>
    </w:pPr>
    <w:rPr>
      <w:sz w:val="18"/>
      <w:szCs w:val="18"/>
    </w:rPr>
  </w:style>
  <w:style w:type="paragraph" w:customStyle="1" w:styleId="Title3">
    <w:name w:val="Title3"/>
    <w:next w:val="Normal"/>
    <w:qFormat/>
    <w:rsid w:val="008552BA"/>
    <w:pPr>
      <w:spacing w:after="120" w:line="840" w:lineRule="exact"/>
    </w:pPr>
    <w:rPr>
      <w:rFonts w:ascii="Arial" w:hAnsi="Arial"/>
      <w:noProof/>
      <w:color w:val="000000"/>
      <w:spacing w:val="10"/>
      <w:sz w:val="72"/>
      <w:szCs w:val="84"/>
      <w:lang w:val="en-US" w:eastAsia="en-US"/>
    </w:rPr>
  </w:style>
  <w:style w:type="paragraph" w:customStyle="1" w:styleId="Title4">
    <w:name w:val="Title4"/>
    <w:next w:val="Normal"/>
    <w:qFormat/>
    <w:rsid w:val="00C33783"/>
    <w:pPr>
      <w:spacing w:after="120" w:line="840" w:lineRule="exact"/>
    </w:pPr>
    <w:rPr>
      <w:rFonts w:ascii="Arial" w:hAnsi="Arial"/>
      <w:noProof/>
      <w:color w:val="000000"/>
      <w:spacing w:val="10"/>
      <w:sz w:val="72"/>
      <w:szCs w:val="84"/>
      <w:lang w:val="en-US" w:eastAsia="en-US"/>
    </w:rPr>
  </w:style>
  <w:style w:type="paragraph" w:customStyle="1" w:styleId="Title5">
    <w:name w:val="Title5"/>
    <w:next w:val="Normal"/>
    <w:qFormat/>
    <w:rsid w:val="00585EBE"/>
    <w:pPr>
      <w:spacing w:after="120" w:line="840" w:lineRule="exact"/>
    </w:pPr>
    <w:rPr>
      <w:rFonts w:ascii="Arial" w:hAnsi="Arial"/>
      <w:noProof/>
      <w:color w:val="000000"/>
      <w:spacing w:val="10"/>
      <w:sz w:val="72"/>
      <w:szCs w:val="84"/>
      <w:lang w:val="en-US" w:eastAsia="en-US"/>
    </w:rPr>
  </w:style>
  <w:style w:type="paragraph" w:customStyle="1" w:styleId="Title6">
    <w:name w:val="Title6"/>
    <w:next w:val="Normal"/>
    <w:qFormat/>
    <w:rsid w:val="0065642F"/>
    <w:pPr>
      <w:spacing w:after="120" w:line="840" w:lineRule="exact"/>
    </w:pPr>
    <w:rPr>
      <w:rFonts w:ascii="Arial" w:hAnsi="Arial"/>
      <w:noProof/>
      <w:color w:val="000000"/>
      <w:spacing w:val="10"/>
      <w:sz w:val="72"/>
      <w:szCs w:val="84"/>
      <w:lang w:val="en-US" w:eastAsia="en-US"/>
    </w:rPr>
  </w:style>
  <w:style w:type="paragraph" w:customStyle="1" w:styleId="Title7">
    <w:name w:val="Title7"/>
    <w:next w:val="Normal"/>
    <w:qFormat/>
    <w:rsid w:val="00635C82"/>
    <w:pPr>
      <w:spacing w:after="120" w:line="840" w:lineRule="exact"/>
    </w:pPr>
    <w:rPr>
      <w:rFonts w:ascii="Arial" w:hAnsi="Arial"/>
      <w:noProof/>
      <w:color w:val="000000"/>
      <w:spacing w:val="10"/>
      <w:sz w:val="72"/>
      <w:szCs w:val="84"/>
      <w:lang w:val="en-US" w:eastAsia="en-US"/>
    </w:rPr>
  </w:style>
  <w:style w:type="paragraph" w:customStyle="1" w:styleId="Title8">
    <w:name w:val="Title8"/>
    <w:next w:val="Normal"/>
    <w:qFormat/>
    <w:rsid w:val="000A3E14"/>
    <w:pPr>
      <w:spacing w:after="120" w:line="840" w:lineRule="exact"/>
    </w:pPr>
    <w:rPr>
      <w:rFonts w:ascii="Arial" w:hAnsi="Arial"/>
      <w:noProof/>
      <w:color w:val="000000"/>
      <w:spacing w:val="10"/>
      <w:sz w:val="72"/>
      <w:szCs w:val="84"/>
      <w:lang w:val="en-US" w:eastAsia="en-US"/>
    </w:rPr>
  </w:style>
  <w:style w:type="paragraph" w:styleId="TableofFigures">
    <w:name w:val="table of figures"/>
    <w:basedOn w:val="Normal"/>
    <w:next w:val="Normal"/>
    <w:uiPriority w:val="99"/>
    <w:unhideWhenUsed/>
    <w:rsid w:val="00CD25D4"/>
    <w:pPr>
      <w:ind w:left="440" w:hanging="440"/>
    </w:pPr>
  </w:style>
  <w:style w:type="paragraph" w:customStyle="1" w:styleId="Title9">
    <w:name w:val="Title9"/>
    <w:next w:val="Normal"/>
    <w:qFormat/>
    <w:rsid w:val="00B4051E"/>
    <w:pPr>
      <w:spacing w:after="120" w:line="840" w:lineRule="exact"/>
    </w:pPr>
    <w:rPr>
      <w:rFonts w:ascii="Arial" w:hAnsi="Arial"/>
      <w:noProof/>
      <w:color w:val="000000"/>
      <w:spacing w:val="10"/>
      <w:sz w:val="72"/>
      <w:szCs w:val="84"/>
      <w:lang w:val="en-US" w:eastAsia="en-US"/>
    </w:rPr>
  </w:style>
  <w:style w:type="paragraph" w:customStyle="1" w:styleId="Title100">
    <w:name w:val="Title10"/>
    <w:next w:val="Normal"/>
    <w:qFormat/>
    <w:rsid w:val="00802F5B"/>
    <w:pPr>
      <w:spacing w:after="120" w:line="840" w:lineRule="exact"/>
    </w:pPr>
    <w:rPr>
      <w:rFonts w:ascii="Arial" w:hAnsi="Arial"/>
      <w:noProof/>
      <w:color w:val="000000"/>
      <w:spacing w:val="10"/>
      <w:sz w:val="72"/>
      <w:szCs w:val="84"/>
      <w:lang w:val="en-US" w:eastAsia="en-US"/>
    </w:rPr>
  </w:style>
  <w:style w:type="paragraph" w:customStyle="1" w:styleId="Title21">
    <w:name w:val="Title 2"/>
    <w:basedOn w:val="Normal"/>
    <w:qFormat/>
    <w:rsid w:val="002C6ACE"/>
    <w:pPr>
      <w:jc w:val="center"/>
    </w:pPr>
    <w:rPr>
      <w:sz w:val="40"/>
    </w:rPr>
  </w:style>
  <w:style w:type="paragraph" w:customStyle="1" w:styleId="Title11">
    <w:name w:val="Title11"/>
    <w:next w:val="Normal"/>
    <w:qFormat/>
    <w:rsid w:val="00252F3D"/>
    <w:pPr>
      <w:spacing w:after="120" w:line="840" w:lineRule="exact"/>
    </w:pPr>
    <w:rPr>
      <w:rFonts w:ascii="Arial" w:hAnsi="Arial"/>
      <w:noProof/>
      <w:color w:val="000000"/>
      <w:spacing w:val="10"/>
      <w:sz w:val="72"/>
      <w:szCs w:val="84"/>
      <w:lang w:val="en-US" w:eastAsia="en-US"/>
    </w:rPr>
  </w:style>
  <w:style w:type="paragraph" w:customStyle="1" w:styleId="Title12">
    <w:name w:val="Title12"/>
    <w:next w:val="Normal"/>
    <w:qFormat/>
    <w:rsid w:val="00EE0328"/>
    <w:pPr>
      <w:spacing w:after="120" w:line="840" w:lineRule="exact"/>
    </w:pPr>
    <w:rPr>
      <w:rFonts w:ascii="Arial" w:hAnsi="Arial"/>
      <w:noProof/>
      <w:color w:val="000000"/>
      <w:spacing w:val="10"/>
      <w:sz w:val="72"/>
      <w:szCs w:val="84"/>
      <w:lang w:val="en-US" w:eastAsia="en-US"/>
    </w:rPr>
  </w:style>
  <w:style w:type="paragraph" w:customStyle="1" w:styleId="Title13">
    <w:name w:val="Title13"/>
    <w:next w:val="Normal"/>
    <w:qFormat/>
    <w:rsid w:val="00DE6BDE"/>
    <w:pPr>
      <w:spacing w:after="120" w:line="840" w:lineRule="exact"/>
    </w:pPr>
    <w:rPr>
      <w:rFonts w:ascii="Arial" w:hAnsi="Arial"/>
      <w:noProof/>
      <w:color w:val="000000"/>
      <w:spacing w:val="10"/>
      <w:sz w:val="72"/>
      <w:szCs w:val="84"/>
      <w:lang w:val="en-US" w:eastAsia="en-US"/>
    </w:rPr>
  </w:style>
  <w:style w:type="paragraph" w:customStyle="1" w:styleId="TITLE0">
    <w:name w:val="TITLE"/>
    <w:next w:val="Normal"/>
    <w:link w:val="TITLEChar0"/>
    <w:qFormat/>
    <w:rsid w:val="00223B0E"/>
    <w:pPr>
      <w:spacing w:after="120" w:line="840" w:lineRule="exact"/>
    </w:pPr>
    <w:rPr>
      <w:rFonts w:ascii="Arial" w:hAnsi="Arial"/>
      <w:noProof/>
      <w:color w:val="000000"/>
      <w:spacing w:val="10"/>
      <w:sz w:val="72"/>
      <w:szCs w:val="8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8">
      <w:bodyDiv w:val="1"/>
      <w:marLeft w:val="0"/>
      <w:marRight w:val="0"/>
      <w:marTop w:val="0"/>
      <w:marBottom w:val="0"/>
      <w:divBdr>
        <w:top w:val="none" w:sz="0" w:space="0" w:color="auto"/>
        <w:left w:val="none" w:sz="0" w:space="0" w:color="auto"/>
        <w:bottom w:val="none" w:sz="0" w:space="0" w:color="auto"/>
        <w:right w:val="none" w:sz="0" w:space="0" w:color="auto"/>
      </w:divBdr>
    </w:div>
    <w:div w:id="386538331">
      <w:bodyDiv w:val="1"/>
      <w:marLeft w:val="0"/>
      <w:marRight w:val="0"/>
      <w:marTop w:val="0"/>
      <w:marBottom w:val="0"/>
      <w:divBdr>
        <w:top w:val="none" w:sz="0" w:space="0" w:color="auto"/>
        <w:left w:val="none" w:sz="0" w:space="0" w:color="auto"/>
        <w:bottom w:val="none" w:sz="0" w:space="0" w:color="auto"/>
        <w:right w:val="none" w:sz="0" w:space="0" w:color="auto"/>
      </w:divBdr>
    </w:div>
    <w:div w:id="695354559">
      <w:bodyDiv w:val="1"/>
      <w:marLeft w:val="0"/>
      <w:marRight w:val="0"/>
      <w:marTop w:val="0"/>
      <w:marBottom w:val="0"/>
      <w:divBdr>
        <w:top w:val="none" w:sz="0" w:space="0" w:color="auto"/>
        <w:left w:val="none" w:sz="0" w:space="0" w:color="auto"/>
        <w:bottom w:val="none" w:sz="0" w:space="0" w:color="auto"/>
        <w:right w:val="none" w:sz="0" w:space="0" w:color="auto"/>
      </w:divBdr>
    </w:div>
    <w:div w:id="981815632">
      <w:bodyDiv w:val="1"/>
      <w:marLeft w:val="0"/>
      <w:marRight w:val="0"/>
      <w:marTop w:val="0"/>
      <w:marBottom w:val="0"/>
      <w:divBdr>
        <w:top w:val="none" w:sz="0" w:space="0" w:color="auto"/>
        <w:left w:val="none" w:sz="0" w:space="0" w:color="auto"/>
        <w:bottom w:val="none" w:sz="0" w:space="0" w:color="auto"/>
        <w:right w:val="none" w:sz="0" w:space="0" w:color="auto"/>
      </w:divBdr>
    </w:div>
    <w:div w:id="1159687955">
      <w:bodyDiv w:val="1"/>
      <w:marLeft w:val="0"/>
      <w:marRight w:val="0"/>
      <w:marTop w:val="0"/>
      <w:marBottom w:val="0"/>
      <w:divBdr>
        <w:top w:val="none" w:sz="0" w:space="0" w:color="auto"/>
        <w:left w:val="none" w:sz="0" w:space="0" w:color="auto"/>
        <w:bottom w:val="none" w:sz="0" w:space="0" w:color="auto"/>
        <w:right w:val="none" w:sz="0" w:space="0" w:color="auto"/>
      </w:divBdr>
    </w:div>
    <w:div w:id="1193886148">
      <w:bodyDiv w:val="1"/>
      <w:marLeft w:val="0"/>
      <w:marRight w:val="0"/>
      <w:marTop w:val="0"/>
      <w:marBottom w:val="0"/>
      <w:divBdr>
        <w:top w:val="none" w:sz="0" w:space="0" w:color="auto"/>
        <w:left w:val="none" w:sz="0" w:space="0" w:color="auto"/>
        <w:bottom w:val="none" w:sz="0" w:space="0" w:color="auto"/>
        <w:right w:val="none" w:sz="0" w:space="0" w:color="auto"/>
      </w:divBdr>
    </w:div>
    <w:div w:id="1619024084">
      <w:bodyDiv w:val="1"/>
      <w:marLeft w:val="0"/>
      <w:marRight w:val="0"/>
      <w:marTop w:val="0"/>
      <w:marBottom w:val="0"/>
      <w:divBdr>
        <w:top w:val="none" w:sz="0" w:space="0" w:color="auto"/>
        <w:left w:val="none" w:sz="0" w:space="0" w:color="auto"/>
        <w:bottom w:val="none" w:sz="0" w:space="0" w:color="auto"/>
        <w:right w:val="none" w:sz="0" w:space="0" w:color="auto"/>
      </w:divBdr>
      <w:divsChild>
        <w:div w:id="864753278">
          <w:marLeft w:val="0"/>
          <w:marRight w:val="0"/>
          <w:marTop w:val="0"/>
          <w:marBottom w:val="0"/>
          <w:divBdr>
            <w:top w:val="none" w:sz="0" w:space="0" w:color="auto"/>
            <w:left w:val="none" w:sz="0" w:space="0" w:color="auto"/>
            <w:bottom w:val="none" w:sz="0" w:space="0" w:color="auto"/>
            <w:right w:val="none" w:sz="0" w:space="0" w:color="auto"/>
          </w:divBdr>
        </w:div>
      </w:divsChild>
    </w:div>
    <w:div w:id="1654797117">
      <w:bodyDiv w:val="1"/>
      <w:marLeft w:val="0"/>
      <w:marRight w:val="0"/>
      <w:marTop w:val="0"/>
      <w:marBottom w:val="0"/>
      <w:divBdr>
        <w:top w:val="none" w:sz="0" w:space="0" w:color="auto"/>
        <w:left w:val="none" w:sz="0" w:space="0" w:color="auto"/>
        <w:bottom w:val="none" w:sz="0" w:space="0" w:color="auto"/>
        <w:right w:val="none" w:sz="0" w:space="0" w:color="auto"/>
      </w:divBdr>
    </w:div>
    <w:div w:id="2136676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contact@idcare.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accan.org.au/"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idcare.org/" TargetMode="External"/><Relationship Id="rId25" Type="http://schemas.openxmlformats.org/officeDocument/2006/relationships/hyperlink" Target="http://creativecommons.org/licenses/by/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murphy@usc.edu.au" TargetMode="External"/><Relationship Id="rId20" Type="http://schemas.openxmlformats.org/officeDocument/2006/relationships/hyperlink" Target="mailto:sigi.goode@anu.edu.au"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sc.edu.au/" TargetMode="External"/><Relationship Id="rId23" Type="http://schemas.openxmlformats.org/officeDocument/2006/relationships/hyperlink" Target="http://www.relayservice.gov.au/" TargetMode="External"/><Relationship Id="rId28" Type="http://schemas.openxmlformats.org/officeDocument/2006/relationships/chart" Target="charts/chart1.xml"/><Relationship Id="rId36"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hyperlink" Target="http://www.anu.edu.au/"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grants@accan.org.au" TargetMode="External"/><Relationship Id="rId27" Type="http://schemas.openxmlformats.org/officeDocument/2006/relationships/hyperlink" Target="https://www.thenumberingsystem.com.au"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ccan.org.au/grants/completed-grants/1250-identity-theft-ris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ya.karliychuk\Desktop\ACCAN\Grants\ACCAN%20Grants%20Scheme%20report%20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aveLacey:Desktop:USC:Rachel%20Honours:Scam%20Source%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baseline="0">
                <a:solidFill>
                  <a:schemeClr val="tx1"/>
                </a:solidFill>
                <a:latin typeface="+mn-lt"/>
                <a:ea typeface="+mn-ea"/>
                <a:cs typeface="+mn-cs"/>
              </a:defRPr>
            </a:pPr>
            <a:r>
              <a:rPr lang="en-US" sz="1200">
                <a:latin typeface="+mj-lt"/>
              </a:rPr>
              <a:t>Telephone Scam Service Providers</a:t>
            </a:r>
          </a:p>
          <a:p>
            <a:pPr algn="ctr">
              <a:defRPr sz="1800" b="1" i="0" u="none" strike="noStrike" kern="1200" baseline="0">
                <a:solidFill>
                  <a:schemeClr val="tx1"/>
                </a:solidFill>
                <a:latin typeface="+mn-lt"/>
                <a:ea typeface="+mn-ea"/>
                <a:cs typeface="+mn-cs"/>
              </a:defRPr>
            </a:pPr>
            <a:r>
              <a:rPr lang="en-US" sz="1000" b="0">
                <a:latin typeface="+mj-lt"/>
              </a:rPr>
              <a:t>Reported to IDCARE from 1 January</a:t>
            </a:r>
            <a:r>
              <a:rPr lang="en-US" sz="1000" b="0" baseline="0">
                <a:latin typeface="+mj-lt"/>
              </a:rPr>
              <a:t> 2017 to 31 March 2017</a:t>
            </a:r>
            <a:endParaRPr lang="en-US" sz="1000" b="0">
              <a:latin typeface="+mj-lt"/>
            </a:endParaRPr>
          </a:p>
        </c:rich>
      </c:tx>
      <c:layout>
        <c:manualLayout>
          <c:xMode val="edge"/>
          <c:yMode val="edge"/>
          <c:x val="0.18005944769724294"/>
          <c:y val="2.3913886323743999E-2"/>
        </c:manualLayout>
      </c:layout>
      <c:overlay val="0"/>
      <c:spPr>
        <a:noFill/>
        <a:ln>
          <a:noFill/>
        </a:ln>
        <a:effectLst/>
      </c:spPr>
    </c:title>
    <c:autoTitleDeleted val="0"/>
    <c:plotArea>
      <c:layout>
        <c:manualLayout>
          <c:layoutTarget val="inner"/>
          <c:xMode val="edge"/>
          <c:yMode val="edge"/>
          <c:x val="0.179582472403715"/>
          <c:y val="0.14651162331182899"/>
          <c:w val="0.66877738447831603"/>
          <c:h val="0.78305000259384705"/>
        </c:manualLayout>
      </c:layout>
      <c:doughnutChart>
        <c:varyColors val="1"/>
        <c:ser>
          <c:idx val="0"/>
          <c:order val="0"/>
          <c:explosion val="9"/>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Lbls>
            <c:dLbl>
              <c:idx val="0"/>
              <c:layout>
                <c:manualLayout>
                  <c:x val="0.15608218653560152"/>
                  <c:y val="-7.5098934602493547E-2"/>
                </c:manualLayout>
              </c:layout>
              <c:tx>
                <c:rich>
                  <a:bodyPr/>
                  <a:lstStyle/>
                  <a:p>
                    <a:r>
                      <a:rPr lang="en-US" baseline="0"/>
                      <a:t>Major Carrier</a:t>
                    </a:r>
                  </a:p>
                  <a:p>
                    <a:r>
                      <a:rPr lang="en-US" baseline="0"/>
                      <a:t>29%</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0.16393442622950799"/>
                  <c:y val="-1.581027667984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49882903981265"/>
                  <c:y val="7.1146245059288502E-2"/>
                </c:manualLayout>
              </c:layout>
              <c:tx>
                <c:rich>
                  <a:bodyPr/>
                  <a:lstStyle/>
                  <a:p>
                    <a:r>
                      <a:rPr lang="en-US"/>
                      <a:t>VoIP Provider
68%</a:t>
                    </a:r>
                  </a:p>
                </c:rich>
              </c:tx>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j-lt"/>
                    <a:ea typeface="+mn-ea"/>
                    <a:cs typeface="+mn-cs"/>
                  </a:defRPr>
                </a:pPr>
                <a:endParaRPr lang="en-US"/>
              </a:p>
            </c:txPr>
            <c:showLegendKey val="0"/>
            <c:showVal val="0"/>
            <c:showCatName val="1"/>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Sheet5!$G$24:$G$26</c:f>
              <c:strCache>
                <c:ptCount val="3"/>
                <c:pt idx="0">
                  <c:v>Major Carrier</c:v>
                </c:pt>
                <c:pt idx="1">
                  <c:v>Carrier Re-Seller</c:v>
                </c:pt>
                <c:pt idx="2">
                  <c:v>VOIP Provider</c:v>
                </c:pt>
              </c:strCache>
            </c:strRef>
          </c:cat>
          <c:val>
            <c:numRef>
              <c:f>Sheet5!$H$24:$H$26</c:f>
              <c:numCache>
                <c:formatCode>0%</c:formatCode>
                <c:ptCount val="3"/>
                <c:pt idx="0">
                  <c:v>0.292682926829268</c:v>
                </c:pt>
                <c:pt idx="1">
                  <c:v>2.4390243902439001E-2</c:v>
                </c:pt>
                <c:pt idx="2">
                  <c:v>0.68292682926829296</c:v>
                </c:pt>
              </c:numCache>
            </c:numRef>
          </c:val>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chart>
  <c:spPr>
    <a:noFill/>
    <a:ln w="6350" cap="flat" cmpd="sng" algn="ctr">
      <a:no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1C0A1-5292-4B8C-A4FA-FF8DAE18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ACCAN Grants Scheme report template</Template>
  <TotalTime>9</TotalTime>
  <Pages>1</Pages>
  <Words>6776</Words>
  <Characters>38625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Identity theft and Australian telecommunications: Understanding the risks for consumers</vt:lpstr>
    </vt:vector>
  </TitlesOfParts>
  <Company>Microsoft</Company>
  <LinksUpToDate>false</LinksUpToDate>
  <CharactersWithSpaces>45311</CharactersWithSpaces>
  <SharedDoc>false</SharedDoc>
  <HyperlinkBase/>
  <HLinks>
    <vt:vector size="108" baseType="variant">
      <vt:variant>
        <vt:i4>1048634</vt:i4>
      </vt:variant>
      <vt:variant>
        <vt:i4>104</vt:i4>
      </vt:variant>
      <vt:variant>
        <vt:i4>0</vt:i4>
      </vt:variant>
      <vt:variant>
        <vt:i4>5</vt:i4>
      </vt:variant>
      <vt:variant>
        <vt:lpwstr/>
      </vt:variant>
      <vt:variant>
        <vt:lpwstr>_Toc417397022</vt:lpwstr>
      </vt:variant>
      <vt:variant>
        <vt:i4>1048634</vt:i4>
      </vt:variant>
      <vt:variant>
        <vt:i4>98</vt:i4>
      </vt:variant>
      <vt:variant>
        <vt:i4>0</vt:i4>
      </vt:variant>
      <vt:variant>
        <vt:i4>5</vt:i4>
      </vt:variant>
      <vt:variant>
        <vt:lpwstr/>
      </vt:variant>
      <vt:variant>
        <vt:lpwstr>_Toc417397021</vt:lpwstr>
      </vt:variant>
      <vt:variant>
        <vt:i4>1048634</vt:i4>
      </vt:variant>
      <vt:variant>
        <vt:i4>92</vt:i4>
      </vt:variant>
      <vt:variant>
        <vt:i4>0</vt:i4>
      </vt:variant>
      <vt:variant>
        <vt:i4>5</vt:i4>
      </vt:variant>
      <vt:variant>
        <vt:lpwstr/>
      </vt:variant>
      <vt:variant>
        <vt:lpwstr>_Toc417397020</vt:lpwstr>
      </vt:variant>
      <vt:variant>
        <vt:i4>1245242</vt:i4>
      </vt:variant>
      <vt:variant>
        <vt:i4>86</vt:i4>
      </vt:variant>
      <vt:variant>
        <vt:i4>0</vt:i4>
      </vt:variant>
      <vt:variant>
        <vt:i4>5</vt:i4>
      </vt:variant>
      <vt:variant>
        <vt:lpwstr/>
      </vt:variant>
      <vt:variant>
        <vt:lpwstr>_Toc417397019</vt:lpwstr>
      </vt:variant>
      <vt:variant>
        <vt:i4>1245242</vt:i4>
      </vt:variant>
      <vt:variant>
        <vt:i4>80</vt:i4>
      </vt:variant>
      <vt:variant>
        <vt:i4>0</vt:i4>
      </vt:variant>
      <vt:variant>
        <vt:i4>5</vt:i4>
      </vt:variant>
      <vt:variant>
        <vt:lpwstr/>
      </vt:variant>
      <vt:variant>
        <vt:lpwstr>_Toc417397018</vt:lpwstr>
      </vt:variant>
      <vt:variant>
        <vt:i4>1245242</vt:i4>
      </vt:variant>
      <vt:variant>
        <vt:i4>74</vt:i4>
      </vt:variant>
      <vt:variant>
        <vt:i4>0</vt:i4>
      </vt:variant>
      <vt:variant>
        <vt:i4>5</vt:i4>
      </vt:variant>
      <vt:variant>
        <vt:lpwstr/>
      </vt:variant>
      <vt:variant>
        <vt:lpwstr>_Toc417397017</vt:lpwstr>
      </vt:variant>
      <vt:variant>
        <vt:i4>1245242</vt:i4>
      </vt:variant>
      <vt:variant>
        <vt:i4>68</vt:i4>
      </vt:variant>
      <vt:variant>
        <vt:i4>0</vt:i4>
      </vt:variant>
      <vt:variant>
        <vt:i4>5</vt:i4>
      </vt:variant>
      <vt:variant>
        <vt:lpwstr/>
      </vt:variant>
      <vt:variant>
        <vt:lpwstr>_Toc417397016</vt:lpwstr>
      </vt:variant>
      <vt:variant>
        <vt:i4>1245242</vt:i4>
      </vt:variant>
      <vt:variant>
        <vt:i4>62</vt:i4>
      </vt:variant>
      <vt:variant>
        <vt:i4>0</vt:i4>
      </vt:variant>
      <vt:variant>
        <vt:i4>5</vt:i4>
      </vt:variant>
      <vt:variant>
        <vt:lpwstr/>
      </vt:variant>
      <vt:variant>
        <vt:lpwstr>_Toc417397015</vt:lpwstr>
      </vt:variant>
      <vt:variant>
        <vt:i4>1245242</vt:i4>
      </vt:variant>
      <vt:variant>
        <vt:i4>56</vt:i4>
      </vt:variant>
      <vt:variant>
        <vt:i4>0</vt:i4>
      </vt:variant>
      <vt:variant>
        <vt:i4>5</vt:i4>
      </vt:variant>
      <vt:variant>
        <vt:lpwstr/>
      </vt:variant>
      <vt:variant>
        <vt:lpwstr>_Toc417397014</vt:lpwstr>
      </vt:variant>
      <vt:variant>
        <vt:i4>1245242</vt:i4>
      </vt:variant>
      <vt:variant>
        <vt:i4>50</vt:i4>
      </vt:variant>
      <vt:variant>
        <vt:i4>0</vt:i4>
      </vt:variant>
      <vt:variant>
        <vt:i4>5</vt:i4>
      </vt:variant>
      <vt:variant>
        <vt:lpwstr/>
      </vt:variant>
      <vt:variant>
        <vt:lpwstr>_Toc417397013</vt:lpwstr>
      </vt:variant>
      <vt:variant>
        <vt:i4>1245242</vt:i4>
      </vt:variant>
      <vt:variant>
        <vt:i4>44</vt:i4>
      </vt:variant>
      <vt:variant>
        <vt:i4>0</vt:i4>
      </vt:variant>
      <vt:variant>
        <vt:i4>5</vt:i4>
      </vt:variant>
      <vt:variant>
        <vt:lpwstr/>
      </vt:variant>
      <vt:variant>
        <vt:lpwstr>_Toc417397012</vt:lpwstr>
      </vt:variant>
      <vt:variant>
        <vt:i4>1245242</vt:i4>
      </vt:variant>
      <vt:variant>
        <vt:i4>38</vt:i4>
      </vt:variant>
      <vt:variant>
        <vt:i4>0</vt:i4>
      </vt:variant>
      <vt:variant>
        <vt:i4>5</vt:i4>
      </vt:variant>
      <vt:variant>
        <vt:lpwstr/>
      </vt:variant>
      <vt:variant>
        <vt:lpwstr>_Toc417397011</vt:lpwstr>
      </vt:variant>
      <vt:variant>
        <vt:i4>1245242</vt:i4>
      </vt:variant>
      <vt:variant>
        <vt:i4>32</vt:i4>
      </vt:variant>
      <vt:variant>
        <vt:i4>0</vt:i4>
      </vt:variant>
      <vt:variant>
        <vt:i4>5</vt:i4>
      </vt:variant>
      <vt:variant>
        <vt:lpwstr/>
      </vt:variant>
      <vt:variant>
        <vt:lpwstr>_Toc417397010</vt:lpwstr>
      </vt:variant>
      <vt:variant>
        <vt:i4>1179706</vt:i4>
      </vt:variant>
      <vt:variant>
        <vt:i4>26</vt:i4>
      </vt:variant>
      <vt:variant>
        <vt:i4>0</vt:i4>
      </vt:variant>
      <vt:variant>
        <vt:i4>5</vt:i4>
      </vt:variant>
      <vt:variant>
        <vt:lpwstr/>
      </vt:variant>
      <vt:variant>
        <vt:lpwstr>_Toc417397009</vt:lpwstr>
      </vt:variant>
      <vt:variant>
        <vt:i4>1179706</vt:i4>
      </vt:variant>
      <vt:variant>
        <vt:i4>20</vt:i4>
      </vt:variant>
      <vt:variant>
        <vt:i4>0</vt:i4>
      </vt:variant>
      <vt:variant>
        <vt:i4>5</vt:i4>
      </vt:variant>
      <vt:variant>
        <vt:lpwstr/>
      </vt:variant>
      <vt:variant>
        <vt:lpwstr>_Toc417397008</vt:lpwstr>
      </vt:variant>
      <vt:variant>
        <vt:i4>1179706</vt:i4>
      </vt:variant>
      <vt:variant>
        <vt:i4>14</vt:i4>
      </vt:variant>
      <vt:variant>
        <vt:i4>0</vt:i4>
      </vt:variant>
      <vt:variant>
        <vt:i4>5</vt:i4>
      </vt:variant>
      <vt:variant>
        <vt:lpwstr/>
      </vt:variant>
      <vt:variant>
        <vt:lpwstr>_Toc417397007</vt:lpwstr>
      </vt:variant>
      <vt:variant>
        <vt:i4>1179706</vt:i4>
      </vt:variant>
      <vt:variant>
        <vt:i4>8</vt:i4>
      </vt:variant>
      <vt:variant>
        <vt:i4>0</vt:i4>
      </vt:variant>
      <vt:variant>
        <vt:i4>5</vt:i4>
      </vt:variant>
      <vt:variant>
        <vt:lpwstr/>
      </vt:variant>
      <vt:variant>
        <vt:lpwstr>_Toc417397006</vt:lpwstr>
      </vt:variant>
      <vt:variant>
        <vt:i4>1179706</vt:i4>
      </vt:variant>
      <vt:variant>
        <vt:i4>2</vt:i4>
      </vt:variant>
      <vt:variant>
        <vt:i4>0</vt:i4>
      </vt:variant>
      <vt:variant>
        <vt:i4>5</vt:i4>
      </vt:variant>
      <vt:variant>
        <vt:lpwstr/>
      </vt:variant>
      <vt:variant>
        <vt:lpwstr>_Toc417397005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theft and Australian telecommunications: Understanding the risks for consumers</dc:title>
  <dc:creator>Tanya Karliychuk</dc:creator>
  <cp:lastModifiedBy>Tanya Karliychuk</cp:lastModifiedBy>
  <cp:revision>8</cp:revision>
  <cp:lastPrinted>2017-10-12T03:20:00Z</cp:lastPrinted>
  <dcterms:created xsi:type="dcterms:W3CDTF">2017-10-12T02:58:00Z</dcterms:created>
  <dcterms:modified xsi:type="dcterms:W3CDTF">2017-10-12T03:20:00Z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ZOTERO_PREF_1">
    <vt:lpwstr>&lt;data data-version="3" zotero-version="4.0.29.19"&gt;&lt;session id="FaTSAckO"/&gt;&lt;style id="http://www.zotero.org/styles/canadian-journal-of-development-studies-revue-canadienne-detudes-du-developpement" hasBibliography="1" bibliographyStyleHasBeenSet="1"/&gt;&lt;pref</vt:lpwstr>
  </property>
  <property fmtid="{D5CDD505-2E9C-101B-9397-08002B2CF9AE}" pid="4" name="ZOTERO_PREF_2">
    <vt:lpwstr>s&gt;&lt;pref name="fieldType" value="Field"/&gt;&lt;pref name="storeReferences" value="true"/&gt;&lt;pref name="automaticJournalAbbreviations" value="true"/&gt;&lt;pref name="noteType" value=""/&gt;&lt;/prefs&gt;&lt;/data&gt;</vt:lpwstr>
  </property>
</Properties>
</file>