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B4" w:rsidRDefault="001C2DB4" w:rsidP="004F7B92">
      <w:pPr>
        <w:pStyle w:val="Heading1"/>
        <w:jc w:val="center"/>
      </w:pPr>
      <w:bookmarkStart w:id="0" w:name="_GoBack"/>
      <w:bookmarkEnd w:id="0"/>
      <w:r w:rsidRPr="001C2DB4">
        <w:t>Regional and Remote Digital Inclusion</w:t>
      </w:r>
      <w:r w:rsidR="00E858BD">
        <w:t xml:space="preserve"> – Speech at the Country Women’s Association </w:t>
      </w:r>
      <w:r w:rsidR="00836981">
        <w:t>of Australia’s National Conference</w:t>
      </w:r>
      <w:r w:rsidR="00E858BD">
        <w:t xml:space="preserve">  </w:t>
      </w:r>
    </w:p>
    <w:p w:rsidR="004F7B92" w:rsidRPr="004F7B92" w:rsidRDefault="004F7B92" w:rsidP="004F7B92"/>
    <w:p w:rsidR="002D7D8B" w:rsidRDefault="002D7D8B" w:rsidP="00B7474A">
      <w:r>
        <w:t xml:space="preserve">Australia is becoming a more connected country than ever before. With approximately </w:t>
      </w:r>
      <w:r w:rsidRPr="002D7D8B">
        <w:t>14.2 million</w:t>
      </w:r>
      <w:r w:rsidRPr="00B7474A">
        <w:rPr>
          <w:vertAlign w:val="superscript"/>
        </w:rPr>
        <w:t>1</w:t>
      </w:r>
      <w:r w:rsidRPr="002D7D8B">
        <w:t xml:space="preserve"> </w:t>
      </w:r>
      <w:r>
        <w:t>Australians connected to the Internet, it is quickly becoming</w:t>
      </w:r>
      <w:r w:rsidR="004072FE">
        <w:t xml:space="preserve"> the vehicle for much of our </w:t>
      </w:r>
      <w:r w:rsidRPr="002D7D8B">
        <w:t>communication, information and commerce.</w:t>
      </w:r>
      <w:r w:rsidR="004072FE">
        <w:t xml:space="preserve"> However, for many regional</w:t>
      </w:r>
      <w:r w:rsidR="00DA3640">
        <w:t>, rural</w:t>
      </w:r>
      <w:r w:rsidR="004072FE">
        <w:t xml:space="preserve"> and remote Australians, there are considerable barriers to engagement with the digital world.</w:t>
      </w:r>
    </w:p>
    <w:p w:rsidR="004072FE" w:rsidRDefault="00836981" w:rsidP="00836981">
      <w:r w:rsidRPr="00836981">
        <w:t xml:space="preserve">ACCAN CEO, Teresa Corbin, </w:t>
      </w:r>
      <w:r>
        <w:t>spoke</w:t>
      </w:r>
      <w:r w:rsidRPr="00836981">
        <w:t xml:space="preserve"> at the </w:t>
      </w:r>
      <w:r>
        <w:t>Country Women’s Association of A</w:t>
      </w:r>
      <w:r w:rsidR="00426AA0">
        <w:t xml:space="preserve">ustralia’s National Conference </w:t>
      </w:r>
      <w:r>
        <w:t xml:space="preserve">where she presented on the main barriers that </w:t>
      </w:r>
      <w:r w:rsidRPr="00FB2851">
        <w:t xml:space="preserve">prevent rural Australians from maximising the economic and social benefits that </w:t>
      </w:r>
      <w:r w:rsidR="00DA3640">
        <w:t xml:space="preserve">today’s </w:t>
      </w:r>
      <w:commentRangeStart w:id="1"/>
      <w:r>
        <w:t>telecommunication</w:t>
      </w:r>
      <w:commentRangeEnd w:id="1"/>
      <w:r w:rsidR="00DA3640">
        <w:rPr>
          <w:rStyle w:val="CommentReference"/>
        </w:rPr>
        <w:commentReference w:id="1"/>
      </w:r>
      <w:r>
        <w:t xml:space="preserve"> </w:t>
      </w:r>
      <w:r w:rsidRPr="00FB2851">
        <w:t>services can provide</w:t>
      </w:r>
      <w:r>
        <w:t>.</w:t>
      </w:r>
    </w:p>
    <w:p w:rsidR="006D5F1A" w:rsidRDefault="006D5F1A" w:rsidP="006D5F1A">
      <w:pPr>
        <w:pStyle w:val="Heading2"/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Infrastructure </w:t>
      </w:r>
    </w:p>
    <w:p w:rsidR="009F0BC2" w:rsidRDefault="006D5F1A" w:rsidP="006D5F1A">
      <w:r>
        <w:t xml:space="preserve">In recent years, the Australian government </w:t>
      </w:r>
      <w:r w:rsidR="009F0BC2">
        <w:t>has recognised</w:t>
      </w:r>
      <w:r>
        <w:t xml:space="preserve"> the need to improve the quality of </w:t>
      </w:r>
      <w:r w:rsidR="009F0BC2">
        <w:t>telecommunications infrastructure in regional</w:t>
      </w:r>
      <w:r w:rsidR="00DA3640">
        <w:t>, rural</w:t>
      </w:r>
      <w:r w:rsidR="009F0BC2">
        <w:t xml:space="preserve"> and remote Australia. In 2016-2017, a total of $10.2 billion was invested in public and private communications</w:t>
      </w:r>
      <w:r w:rsidR="004746E8">
        <w:t xml:space="preserve"> infrastructure; much of this targeted at regional</w:t>
      </w:r>
      <w:r w:rsidR="00DA3640">
        <w:t>, rural</w:t>
      </w:r>
      <w:r w:rsidR="004746E8">
        <w:t xml:space="preserve"> and remote areas.</w:t>
      </w:r>
      <w:r w:rsidR="009F0BC2">
        <w:t xml:space="preserve"> This is the largest investment dedicated to </w:t>
      </w:r>
      <w:proofErr w:type="gramStart"/>
      <w:r w:rsidR="009F0BC2">
        <w:t>telecommunicati</w:t>
      </w:r>
      <w:r w:rsidR="004746E8">
        <w:t>ons</w:t>
      </w:r>
      <w:proofErr w:type="gramEnd"/>
      <w:r w:rsidR="004746E8">
        <w:t xml:space="preserve"> </w:t>
      </w:r>
      <w:r w:rsidR="009F0BC2">
        <w:t>infrastructure in over 30 years</w:t>
      </w:r>
      <w:r w:rsidR="009F0BC2" w:rsidRPr="009F0BC2">
        <w:rPr>
          <w:vertAlign w:val="superscript"/>
        </w:rPr>
        <w:t>2</w:t>
      </w:r>
      <w:r w:rsidR="004746E8">
        <w:t xml:space="preserve"> and </w:t>
      </w:r>
      <w:r w:rsidR="00DA3640">
        <w:t>has largely been spent on</w:t>
      </w:r>
      <w:r w:rsidR="004746E8">
        <w:t xml:space="preserve"> the rollout of the NBN.</w:t>
      </w:r>
    </w:p>
    <w:p w:rsidR="004746E8" w:rsidRDefault="00DA3640" w:rsidP="006D5F1A">
      <w:r>
        <w:t xml:space="preserve">Despite some teething problems, </w:t>
      </w:r>
      <w:r w:rsidR="004746E8">
        <w:t xml:space="preserve">the NBN has had positive impacts for connectivity across the nation. It is </w:t>
      </w:r>
      <w:r>
        <w:t xml:space="preserve">estimated </w:t>
      </w:r>
      <w:r w:rsidR="004746E8">
        <w:t xml:space="preserve">that the new </w:t>
      </w:r>
      <w:r w:rsidR="00944506">
        <w:t>network</w:t>
      </w:r>
      <w:r w:rsidR="004746E8">
        <w:t xml:space="preserve"> has resulted in 3,400 – 6,400 Australians working for </w:t>
      </w:r>
      <w:proofErr w:type="gramStart"/>
      <w:r w:rsidR="004746E8">
        <w:t>themselves</w:t>
      </w:r>
      <w:proofErr w:type="gramEnd"/>
      <w:r w:rsidR="004746E8">
        <w:t xml:space="preserve">. Additionally, 1,900 – 5,400 businesses have </w:t>
      </w:r>
      <w:r w:rsidR="00621D61">
        <w:t>been created in regions with hi</w:t>
      </w:r>
      <w:r w:rsidR="00AA509B">
        <w:t>gh NBN roll-out (NBN Co. 2018a, p. 8).</w:t>
      </w:r>
    </w:p>
    <w:p w:rsidR="00621D61" w:rsidRDefault="00621D61" w:rsidP="00621D61">
      <w:r>
        <w:t>For regional</w:t>
      </w:r>
      <w:r w:rsidR="00DA3640">
        <w:t>, rural</w:t>
      </w:r>
      <w:r>
        <w:t xml:space="preserve"> and remote Australians, gaps in the existing</w:t>
      </w:r>
      <w:r w:rsidR="00DA3640">
        <w:t xml:space="preserve"> communications</w:t>
      </w:r>
      <w:r>
        <w:t xml:space="preserve"> infrastructure still present specific challenges. </w:t>
      </w:r>
      <w:r w:rsidR="00DA3640">
        <w:t>Mobile c</w:t>
      </w:r>
      <w:r>
        <w:t>overage gaps, a lack of services in remote Indigenous communities, and deteriorating fixed voices services are all issues that need to be addressed.</w:t>
      </w:r>
    </w:p>
    <w:p w:rsidR="00621D61" w:rsidRPr="00621D61" w:rsidRDefault="00621D61" w:rsidP="00621D61">
      <w:r>
        <w:t xml:space="preserve">ACCAN </w:t>
      </w:r>
      <w:r w:rsidR="00B7474A">
        <w:rPr>
          <w:lang w:val="en-US"/>
        </w:rPr>
        <w:t>supports the continued roll-out of the m</w:t>
      </w:r>
      <w:r w:rsidRPr="00621D61">
        <w:rPr>
          <w:lang w:val="en-US"/>
        </w:rPr>
        <w:t>obil</w:t>
      </w:r>
      <w:r w:rsidR="00B7474A">
        <w:rPr>
          <w:lang w:val="en-US"/>
        </w:rPr>
        <w:t>e black spot program to address</w:t>
      </w:r>
      <w:r w:rsidRPr="00621D61">
        <w:rPr>
          <w:lang w:val="en-US"/>
        </w:rPr>
        <w:t xml:space="preserve"> coverage gaps,</w:t>
      </w:r>
      <w:r w:rsidR="00B7474A">
        <w:rPr>
          <w:lang w:val="en-US"/>
        </w:rPr>
        <w:t xml:space="preserve"> expanded access to </w:t>
      </w:r>
      <w:r w:rsidRPr="00621D61">
        <w:rPr>
          <w:lang w:val="en-US"/>
        </w:rPr>
        <w:t xml:space="preserve">public </w:t>
      </w:r>
      <w:r w:rsidR="00B7474A" w:rsidRPr="00621D61">
        <w:rPr>
          <w:lang w:val="en-US"/>
        </w:rPr>
        <w:t>Wi-Fi</w:t>
      </w:r>
      <w:r w:rsidRPr="00621D61">
        <w:rPr>
          <w:lang w:val="en-US"/>
        </w:rPr>
        <w:t xml:space="preserve"> in remo</w:t>
      </w:r>
      <w:r w:rsidR="00B7474A">
        <w:rPr>
          <w:lang w:val="en-US"/>
        </w:rPr>
        <w:t xml:space="preserve">te Indigenous communities, and a </w:t>
      </w:r>
      <w:r w:rsidR="00DA3640">
        <w:rPr>
          <w:lang w:val="en-US"/>
        </w:rPr>
        <w:t xml:space="preserve">new </w:t>
      </w:r>
      <w:r w:rsidR="00B7474A">
        <w:rPr>
          <w:lang w:val="en-US"/>
        </w:rPr>
        <w:t>universal service guarantee to support the delivery of a reliable voice</w:t>
      </w:r>
      <w:r w:rsidR="00DA3640">
        <w:rPr>
          <w:lang w:val="en-US"/>
        </w:rPr>
        <w:t xml:space="preserve"> and broadband services</w:t>
      </w:r>
      <w:r w:rsidR="00B7474A">
        <w:rPr>
          <w:lang w:val="en-US"/>
        </w:rPr>
        <w:t xml:space="preserve"> for regional Australians.</w:t>
      </w:r>
    </w:p>
    <w:p w:rsidR="00621D61" w:rsidRDefault="00621D61" w:rsidP="006D5F1A"/>
    <w:p w:rsidR="00B7474A" w:rsidRDefault="00B7474A" w:rsidP="00B7474A">
      <w:pPr>
        <w:pStyle w:val="Heading2"/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Affordability</w:t>
      </w:r>
    </w:p>
    <w:p w:rsidR="00621D61" w:rsidRDefault="00DA3640" w:rsidP="006D5F1A">
      <w:r>
        <w:t>M</w:t>
      </w:r>
      <w:r w:rsidR="00611ACA">
        <w:t xml:space="preserve">any </w:t>
      </w:r>
      <w:r>
        <w:t xml:space="preserve">consumers </w:t>
      </w:r>
      <w:r w:rsidR="00611ACA">
        <w:t xml:space="preserve">living in </w:t>
      </w:r>
      <w:r>
        <w:t xml:space="preserve">remote, </w:t>
      </w:r>
      <w:r w:rsidR="00611ACA">
        <w:t xml:space="preserve">rural and regional Australia are finding it difficult to afford the communication services that they need. To ensure continuous </w:t>
      </w:r>
      <w:r>
        <w:t xml:space="preserve">reliable </w:t>
      </w:r>
      <w:r w:rsidR="00611ACA">
        <w:t>coverage, many regional Australians are investing in multiple services (e.g. a fixed home voice service, an internet service and a mobile).</w:t>
      </w:r>
    </w:p>
    <w:p w:rsidR="00611ACA" w:rsidRPr="00944506" w:rsidRDefault="00611ACA" w:rsidP="00944506">
      <w:pPr>
        <w:rPr>
          <w:lang w:val="en-US"/>
        </w:rPr>
      </w:pPr>
      <w:r>
        <w:t>This multi-</w:t>
      </w:r>
      <w:r w:rsidR="00DA3640">
        <w:t>service</w:t>
      </w:r>
      <w:del w:id="2" w:author="Melyssa Troy" w:date="2018-09-04T10:13:00Z">
        <w:r w:rsidR="00DA3640" w:rsidDel="00944506">
          <w:delText xml:space="preserve"> </w:delText>
        </w:r>
        <w:r w:rsidDel="00944506">
          <w:delText xml:space="preserve"> </w:delText>
        </w:r>
      </w:del>
      <w:r w:rsidR="00944506">
        <w:t xml:space="preserve"> </w:t>
      </w:r>
      <w:r>
        <w:t>premium</w:t>
      </w:r>
      <w:r w:rsidR="00DA3640">
        <w:t xml:space="preserve"> also extends to devices.</w:t>
      </w:r>
      <w:r>
        <w:t xml:space="preserve"> </w:t>
      </w:r>
      <w:r w:rsidR="00DA3640">
        <w:t>Rural and remote consumers and small businesses have to factor</w:t>
      </w:r>
      <w:r>
        <w:t xml:space="preserve"> in redundancies for failing technology. </w:t>
      </w:r>
      <w:r w:rsidR="00125CF7">
        <w:t xml:space="preserve">From experience, they know they need </w:t>
      </w:r>
      <w:r>
        <w:t xml:space="preserve">to buy additional technology as a backup. According to research from </w:t>
      </w:r>
      <w:r w:rsidRPr="00611ACA">
        <w:rPr>
          <w:i/>
          <w:lang w:val="en-US"/>
        </w:rPr>
        <w:t>Better Internet for Rural, Regional and Remote Australia</w:t>
      </w:r>
      <w:r>
        <w:rPr>
          <w:i/>
          <w:lang w:val="en-US"/>
        </w:rPr>
        <w:t>,</w:t>
      </w:r>
      <w:r>
        <w:rPr>
          <w:i/>
        </w:rPr>
        <w:t xml:space="preserve"> </w:t>
      </w:r>
      <w:r w:rsidR="00C15C2A" w:rsidRPr="00611ACA">
        <w:rPr>
          <w:lang w:val="en-US"/>
        </w:rPr>
        <w:t>72 per cent of mobile broadband users had to purchase additional equipment at their own expense</w:t>
      </w:r>
      <w:r w:rsidR="00944506">
        <w:rPr>
          <w:lang w:val="en-US"/>
        </w:rPr>
        <w:t xml:space="preserve"> </w:t>
      </w:r>
      <w:r w:rsidR="00AA509B">
        <w:rPr>
          <w:lang w:val="en-US"/>
        </w:rPr>
        <w:t xml:space="preserve">to access reliable </w:t>
      </w:r>
      <w:commentRangeStart w:id="3"/>
      <w:r w:rsidR="00AA509B">
        <w:rPr>
          <w:lang w:val="en-US"/>
        </w:rPr>
        <w:t>coverage</w:t>
      </w:r>
      <w:commentRangeEnd w:id="3"/>
      <w:r w:rsidR="00125CF7">
        <w:rPr>
          <w:rStyle w:val="CommentReference"/>
        </w:rPr>
        <w:commentReference w:id="3"/>
      </w:r>
      <w:r w:rsidR="00AA509B">
        <w:rPr>
          <w:lang w:val="en-US"/>
        </w:rPr>
        <w:t xml:space="preserve"> </w:t>
      </w:r>
      <w:r w:rsidR="00944506">
        <w:rPr>
          <w:lang w:val="en-US"/>
        </w:rPr>
        <w:t xml:space="preserve">. We have estimated that the average regional consumer will pay approximately </w:t>
      </w:r>
      <w:r w:rsidR="00944506" w:rsidRPr="00944506">
        <w:rPr>
          <w:lang w:val="en-US"/>
        </w:rPr>
        <w:t>$87</w:t>
      </w:r>
      <w:r w:rsidR="00944506">
        <w:rPr>
          <w:lang w:val="en-US"/>
        </w:rPr>
        <w:t xml:space="preserve"> per month for </w:t>
      </w:r>
      <w:r w:rsidR="00944506" w:rsidRPr="00944506">
        <w:rPr>
          <w:lang w:val="en-US"/>
        </w:rPr>
        <w:t>necessary</w:t>
      </w:r>
      <w:r w:rsidR="00944506">
        <w:rPr>
          <w:lang w:val="en-US"/>
        </w:rPr>
        <w:t xml:space="preserve"> telecoms services such as </w:t>
      </w:r>
      <w:r w:rsidR="00944506" w:rsidRPr="00944506">
        <w:rPr>
          <w:lang w:val="en-US"/>
        </w:rPr>
        <w:t>voice</w:t>
      </w:r>
      <w:r w:rsidR="00944506">
        <w:rPr>
          <w:lang w:val="en-US"/>
        </w:rPr>
        <w:t>, NBN</w:t>
      </w:r>
      <w:r w:rsidR="00944506" w:rsidRPr="00944506">
        <w:rPr>
          <w:lang w:val="en-US"/>
        </w:rPr>
        <w:t xml:space="preserve"> satellite/fixed wireless</w:t>
      </w:r>
      <w:r w:rsidR="00944506">
        <w:rPr>
          <w:lang w:val="en-US"/>
        </w:rPr>
        <w:t xml:space="preserve"> and mobile. Alternatively, metropolitan consumer will only need to pay an average of $65 per month, as they are able to rely on fewer products such as an NBN</w:t>
      </w:r>
      <w:r w:rsidR="00944506" w:rsidRPr="00944506">
        <w:rPr>
          <w:lang w:val="en-US"/>
        </w:rPr>
        <w:t xml:space="preserve"> fixed line </w:t>
      </w:r>
      <w:r w:rsidR="00944506">
        <w:rPr>
          <w:lang w:val="en-US"/>
        </w:rPr>
        <w:t>and mobile.</w:t>
      </w:r>
    </w:p>
    <w:p w:rsidR="00611ACA" w:rsidRDefault="00AA509B" w:rsidP="006D5F1A">
      <w:r>
        <w:t>ACCAN recognises that the needs of Regional Australians aren’t uniform. In order to avoid oversimplifications and generalisations</w:t>
      </w:r>
      <w:r w:rsidR="0030308F">
        <w:t xml:space="preserve"> </w:t>
      </w:r>
      <w:r>
        <w:t xml:space="preserve">about a large segment of </w:t>
      </w:r>
      <w:r w:rsidR="0030308F">
        <w:t>Australia’s</w:t>
      </w:r>
      <w:r>
        <w:t xml:space="preserve"> population, ACCAN has </w:t>
      </w:r>
      <w:r w:rsidR="00125CF7">
        <w:t xml:space="preserve">analysed Australian Bureau of Statistics and other data, and used it to inform </w:t>
      </w:r>
      <w:r>
        <w:t xml:space="preserve">our </w:t>
      </w:r>
      <w:hyperlink r:id="rId9" w:history="1">
        <w:r w:rsidRPr="00AA509B">
          <w:rPr>
            <w:rStyle w:val="Hyperlink"/>
          </w:rPr>
          <w:t>submission to the Regional Telecommunications Review</w:t>
        </w:r>
      </w:hyperlink>
      <w:r w:rsidR="0030308F">
        <w:t>.</w:t>
      </w:r>
    </w:p>
    <w:p w:rsidR="0030308F" w:rsidRDefault="0030308F" w:rsidP="0030308F">
      <w:pPr>
        <w:pStyle w:val="Heading2"/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Digital Literacy</w:t>
      </w:r>
    </w:p>
    <w:p w:rsidR="00621D61" w:rsidRDefault="00FE2C0B" w:rsidP="00FE2C0B">
      <w:r>
        <w:t xml:space="preserve">Australia’s digital literacy is quite strong </w:t>
      </w:r>
      <w:r w:rsidR="00125CF7">
        <w:t>by international standards</w:t>
      </w:r>
      <w:r>
        <w:t>. However</w:t>
      </w:r>
      <w:r w:rsidR="0030308F">
        <w:t xml:space="preserve">, there are concerns that </w:t>
      </w:r>
      <w:r>
        <w:t xml:space="preserve">certain </w:t>
      </w:r>
      <w:r w:rsidR="0030308F">
        <w:t>groups in Australia’s regional</w:t>
      </w:r>
      <w:r w:rsidR="00125CF7">
        <w:t>, rural</w:t>
      </w:r>
      <w:r w:rsidR="0030308F">
        <w:t xml:space="preserve"> and remote areas (such as </w:t>
      </w:r>
      <w:r>
        <w:t xml:space="preserve">Indigenous Australians, </w:t>
      </w:r>
      <w:r w:rsidRPr="00FE2C0B">
        <w:rPr>
          <w:lang w:val="en-US"/>
        </w:rPr>
        <w:t>pension</w:t>
      </w:r>
      <w:r>
        <w:rPr>
          <w:lang w:val="en-US"/>
        </w:rPr>
        <w:t>er</w:t>
      </w:r>
      <w:r w:rsidRPr="00FE2C0B">
        <w:rPr>
          <w:lang w:val="en-US"/>
        </w:rPr>
        <w:t xml:space="preserve">s, students, </w:t>
      </w:r>
      <w:r>
        <w:rPr>
          <w:lang w:val="en-US"/>
        </w:rPr>
        <w:t xml:space="preserve">the </w:t>
      </w:r>
      <w:r w:rsidRPr="00FE2C0B">
        <w:rPr>
          <w:lang w:val="en-US"/>
        </w:rPr>
        <w:t>unemployed and low income families)</w:t>
      </w:r>
      <w:r>
        <w:rPr>
          <w:lang w:val="en-US"/>
        </w:rPr>
        <w:t xml:space="preserve"> are at risk of being left behind when it comes to understanding the digital world.</w:t>
      </w:r>
      <w:r w:rsidR="00621D61" w:rsidRPr="00621D61">
        <w:t xml:space="preserve"> </w:t>
      </w:r>
    </w:p>
    <w:p w:rsidR="00FE2C0B" w:rsidRDefault="00FE2C0B" w:rsidP="00FE2C0B">
      <w:r w:rsidRPr="006D5F1A">
        <w:t>We know that improving connectivity can dramatically improve people's lives, in particular through access to vital services such as health and education</w:t>
      </w:r>
      <w:r>
        <w:t xml:space="preserve">. Conversely, a lack of digital understanding can lead to digital exclusion which can leave </w:t>
      </w:r>
      <w:r w:rsidRPr="00FE2C0B">
        <w:t>consumers vulnerable to predatory practices</w:t>
      </w:r>
      <w:r>
        <w:t xml:space="preserve">. </w:t>
      </w:r>
    </w:p>
    <w:p w:rsidR="00FE2C0B" w:rsidRPr="00FE2C0B" w:rsidRDefault="00FE2C0B" w:rsidP="00FE2C0B">
      <w:pPr>
        <w:rPr>
          <w:b/>
        </w:rPr>
      </w:pPr>
      <w:r>
        <w:t>In an effort to reduce Australia’s digital divide, ACCAN supports the development of a comprehensive approach to digital literacy that recognises the complexities</w:t>
      </w:r>
      <w:r w:rsidR="00125CF7">
        <w:t xml:space="preserve"> of</w:t>
      </w:r>
      <w:r>
        <w:t xml:space="preserve"> providing training and education remotely, and seeks to leverage the existing significant investments in infrastructure.   </w:t>
      </w:r>
    </w:p>
    <w:p w:rsidR="004F7B92" w:rsidRDefault="004F7B92" w:rsidP="004F7B92">
      <w:pPr>
        <w:pStyle w:val="Heading2"/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What Are We Doing?</w:t>
      </w:r>
    </w:p>
    <w:p w:rsidR="004F7B92" w:rsidRDefault="004F7B92" w:rsidP="004F7B92">
      <w:r>
        <w:t>ACCAN is actively engaging with the Federal Government and the telecommunications industry to advocate for a number of changes that are aimed at promoting regional</w:t>
      </w:r>
      <w:proofErr w:type="gramStart"/>
      <w:r w:rsidR="00125CF7">
        <w:t xml:space="preserve">, </w:t>
      </w:r>
      <w:r>
        <w:t xml:space="preserve"> rural</w:t>
      </w:r>
      <w:proofErr w:type="gramEnd"/>
      <w:r>
        <w:t xml:space="preserve"> </w:t>
      </w:r>
      <w:r w:rsidR="00125CF7">
        <w:t xml:space="preserve">and remote </w:t>
      </w:r>
      <w:r>
        <w:t>digital inclusion. These include:</w:t>
      </w:r>
    </w:p>
    <w:p w:rsidR="004F7B92" w:rsidRDefault="004F7B92" w:rsidP="004F7B92">
      <w:pPr>
        <w:pStyle w:val="ListParagraph"/>
        <w:numPr>
          <w:ilvl w:val="0"/>
          <w:numId w:val="13"/>
        </w:numPr>
      </w:pPr>
      <w:r>
        <w:t>Calling for ongoing funding for mobile network expansion in regional areas through black spot programs;</w:t>
      </w:r>
    </w:p>
    <w:p w:rsidR="004F7B92" w:rsidRDefault="004F7B92" w:rsidP="004F7B92">
      <w:pPr>
        <w:pStyle w:val="ListParagraph"/>
        <w:numPr>
          <w:ilvl w:val="0"/>
          <w:numId w:val="13"/>
        </w:numPr>
      </w:pPr>
      <w:r>
        <w:t>A review of affordability policies to address cost barriers for low income consumers;</w:t>
      </w:r>
    </w:p>
    <w:p w:rsidR="004F7B92" w:rsidRDefault="004F7B92" w:rsidP="004F7B92">
      <w:pPr>
        <w:pStyle w:val="ListParagraph"/>
        <w:numPr>
          <w:ilvl w:val="0"/>
          <w:numId w:val="13"/>
        </w:numPr>
      </w:pPr>
      <w:r>
        <w:t xml:space="preserve">Creation and </w:t>
      </w:r>
      <w:r w:rsidR="00125CF7">
        <w:t xml:space="preserve">implementation </w:t>
      </w:r>
      <w:r>
        <w:t xml:space="preserve"> of regulat</w:t>
      </w:r>
      <w:r w:rsidR="00125CF7">
        <w:t xml:space="preserve">ed </w:t>
      </w:r>
      <w:r>
        <w:t xml:space="preserve"> standards to ensure vital broadband and voice services are reliable, and quickly fixed if faults arise;</w:t>
      </w:r>
    </w:p>
    <w:p w:rsidR="004F7B92" w:rsidRDefault="004F7B92" w:rsidP="004F7B92">
      <w:pPr>
        <w:pStyle w:val="ListParagraph"/>
        <w:numPr>
          <w:ilvl w:val="0"/>
          <w:numId w:val="13"/>
        </w:numPr>
      </w:pPr>
      <w:r>
        <w:lastRenderedPageBreak/>
        <w:t>A new Universal Services Guarantee for voice and data services;</w:t>
      </w:r>
    </w:p>
    <w:p w:rsidR="004F7B92" w:rsidRDefault="004F7B92" w:rsidP="004F7B92">
      <w:pPr>
        <w:pStyle w:val="ListParagraph"/>
        <w:numPr>
          <w:ilvl w:val="0"/>
          <w:numId w:val="13"/>
        </w:numPr>
      </w:pPr>
      <w:r>
        <w:t>Better information so that consumers can choose services that best suit their needs;</w:t>
      </w:r>
    </w:p>
    <w:p w:rsidR="00FE2C0B" w:rsidRPr="00621D61" w:rsidRDefault="004F7B92" w:rsidP="00FE2C0B">
      <w:pPr>
        <w:pStyle w:val="ListParagraph"/>
        <w:numPr>
          <w:ilvl w:val="0"/>
          <w:numId w:val="13"/>
        </w:numPr>
      </w:pPr>
      <w:r>
        <w:t>Targeted strategies to increase digital literacy</w:t>
      </w:r>
    </w:p>
    <w:p w:rsidR="004072FE" w:rsidRDefault="004072FE" w:rsidP="004072FE">
      <w:pPr>
        <w:rPr>
          <w:vertAlign w:val="subscript"/>
        </w:rPr>
      </w:pPr>
      <w:r w:rsidRPr="004072FE">
        <w:rPr>
          <w:vertAlign w:val="subscript"/>
        </w:rPr>
        <w:t xml:space="preserve">1 Australian Bureau of Statistics, 2018 </w:t>
      </w:r>
    </w:p>
    <w:p w:rsidR="009F0BC2" w:rsidRDefault="009F0BC2" w:rsidP="009F0BC2">
      <w:pPr>
        <w:rPr>
          <w:vertAlign w:val="subscript"/>
        </w:rPr>
      </w:pPr>
      <w:r>
        <w:rPr>
          <w:vertAlign w:val="subscript"/>
        </w:rPr>
        <w:t>2</w:t>
      </w:r>
      <w:r w:rsidRPr="004072FE">
        <w:rPr>
          <w:vertAlign w:val="subscript"/>
        </w:rPr>
        <w:t xml:space="preserve"> </w:t>
      </w:r>
      <w:r w:rsidRPr="009F0BC2">
        <w:rPr>
          <w:vertAlign w:val="subscript"/>
        </w:rPr>
        <w:t>Bureau of Infrastructure, Transport and Regional Economics (BITRE), 2017, Yearbook 2017: Austra</w:t>
      </w:r>
      <w:r>
        <w:rPr>
          <w:vertAlign w:val="subscript"/>
        </w:rPr>
        <w:t xml:space="preserve">lian Infrastructure Statistics, Statistical Report, BITRE, </w:t>
      </w:r>
      <w:r w:rsidRPr="009F0BC2">
        <w:rPr>
          <w:vertAlign w:val="subscript"/>
        </w:rPr>
        <w:t>Canberra ACT</w:t>
      </w:r>
    </w:p>
    <w:p w:rsidR="009F0BC2" w:rsidRDefault="009F0BC2" w:rsidP="004072FE">
      <w:pPr>
        <w:rPr>
          <w:vertAlign w:val="subscript"/>
        </w:rPr>
      </w:pPr>
    </w:p>
    <w:p w:rsidR="009F0BC2" w:rsidRPr="004072FE" w:rsidRDefault="009F0BC2" w:rsidP="004072FE">
      <w:pPr>
        <w:rPr>
          <w:vertAlign w:val="subscript"/>
        </w:rPr>
      </w:pPr>
    </w:p>
    <w:sectPr w:rsidR="009F0BC2" w:rsidRPr="004072FE" w:rsidSect="0091228B">
      <w:headerReference w:type="first" r:id="rId10"/>
      <w:pgSz w:w="11906" w:h="16838"/>
      <w:pgMar w:top="1148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na Lawrence" w:date="2018-09-03T16:27:00Z" w:initials="UL">
    <w:p w:rsidR="00DA3640" w:rsidRDefault="00DA3640">
      <w:pPr>
        <w:pStyle w:val="CommentText"/>
      </w:pPr>
      <w:r>
        <w:rPr>
          <w:rStyle w:val="CommentReference"/>
        </w:rPr>
        <w:annotationRef/>
      </w:r>
      <w:r>
        <w:t>This sounds a bit like Telstra Next Gen, so have substituted another term.</w:t>
      </w:r>
    </w:p>
  </w:comment>
  <w:comment w:id="3" w:author="Una Lawrence" w:date="2018-09-03T16:45:00Z" w:initials="UL">
    <w:p w:rsidR="00125CF7" w:rsidRDefault="00125CF7">
      <w:pPr>
        <w:pStyle w:val="CommentText"/>
      </w:pPr>
      <w:r>
        <w:rPr>
          <w:rStyle w:val="CommentReference"/>
        </w:rPr>
        <w:annotationRef/>
      </w:r>
      <w:r>
        <w:t xml:space="preserve">Suggest adding in the figures prepared by </w:t>
      </w:r>
      <w:proofErr w:type="gramStart"/>
      <w:r>
        <w:t>Gareth  to</w:t>
      </w:r>
      <w:proofErr w:type="gramEnd"/>
      <w:r>
        <w:t xml:space="preserve"> show the average difference here.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20" w:rsidRDefault="00C73B20" w:rsidP="000A5D25">
      <w:pPr>
        <w:spacing w:after="0" w:line="240" w:lineRule="auto"/>
      </w:pPr>
      <w:r>
        <w:separator/>
      </w:r>
    </w:p>
  </w:endnote>
  <w:endnote w:type="continuationSeparator" w:id="0">
    <w:p w:rsidR="00C73B20" w:rsidRDefault="00C73B20" w:rsidP="000A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20" w:rsidRDefault="00C73B20" w:rsidP="000A5D25">
      <w:pPr>
        <w:spacing w:after="0" w:line="240" w:lineRule="auto"/>
      </w:pPr>
      <w:r>
        <w:separator/>
      </w:r>
    </w:p>
  </w:footnote>
  <w:footnote w:type="continuationSeparator" w:id="0">
    <w:p w:rsidR="00C73B20" w:rsidRDefault="00C73B20" w:rsidP="000A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61" w:rsidRDefault="004F2061" w:rsidP="0091228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B1B9FF" wp14:editId="4F395044">
          <wp:simplePos x="0" y="0"/>
          <wp:positionH relativeFrom="column">
            <wp:posOffset>3708400</wp:posOffset>
          </wp:positionH>
          <wp:positionV relativeFrom="paragraph">
            <wp:posOffset>-113665</wp:posOffset>
          </wp:positionV>
          <wp:extent cx="2030095" cy="11766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 D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2061" w:rsidRDefault="004F2061" w:rsidP="0091228B">
    <w:pPr>
      <w:pStyle w:val="Header"/>
      <w:jc w:val="right"/>
    </w:pPr>
  </w:p>
  <w:p w:rsidR="004F2061" w:rsidRDefault="004F2061" w:rsidP="0091228B">
    <w:pPr>
      <w:pStyle w:val="Header"/>
      <w:jc w:val="right"/>
    </w:pPr>
  </w:p>
  <w:p w:rsidR="004F2061" w:rsidRDefault="004F2061" w:rsidP="0091228B">
    <w:pPr>
      <w:pStyle w:val="Header"/>
      <w:jc w:val="right"/>
    </w:pPr>
  </w:p>
  <w:p w:rsidR="004F2061" w:rsidRDefault="004F2061" w:rsidP="0091228B">
    <w:pPr>
      <w:pStyle w:val="Header"/>
      <w:jc w:val="right"/>
    </w:pPr>
  </w:p>
  <w:p w:rsidR="004F2061" w:rsidRPr="0091228B" w:rsidRDefault="004F2061" w:rsidP="0091228B">
    <w:pPr>
      <w:pStyle w:val="Title"/>
      <w:rPr>
        <w:lang w:val="en-AU"/>
      </w:rPr>
    </w:pPr>
    <w:r>
      <w:rPr>
        <w:lang w:val="en-AU"/>
      </w:rPr>
      <w:t>Hot issues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B05"/>
    <w:multiLevelType w:val="hybridMultilevel"/>
    <w:tmpl w:val="BB3434FE"/>
    <w:lvl w:ilvl="0" w:tplc="545A6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C3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C3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2F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46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61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E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C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5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A83EF2"/>
    <w:multiLevelType w:val="hybridMultilevel"/>
    <w:tmpl w:val="281067E2"/>
    <w:lvl w:ilvl="0" w:tplc="E42C1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E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E5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C5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0F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8F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65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EB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65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077DD8"/>
    <w:multiLevelType w:val="hybridMultilevel"/>
    <w:tmpl w:val="3BF0D7A2"/>
    <w:lvl w:ilvl="0" w:tplc="F6501D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AD7AE">
      <w:start w:val="96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8B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EC6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06D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28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E47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E5E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21A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7669D"/>
    <w:multiLevelType w:val="hybridMultilevel"/>
    <w:tmpl w:val="E4E485A8"/>
    <w:lvl w:ilvl="0" w:tplc="EADC7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09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05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2C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6E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4B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E1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AB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62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8A3376"/>
    <w:multiLevelType w:val="hybridMultilevel"/>
    <w:tmpl w:val="5F0013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C37D3"/>
    <w:multiLevelType w:val="hybridMultilevel"/>
    <w:tmpl w:val="931CF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D3717"/>
    <w:multiLevelType w:val="hybridMultilevel"/>
    <w:tmpl w:val="472848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63F8F"/>
    <w:multiLevelType w:val="hybridMultilevel"/>
    <w:tmpl w:val="388491B2"/>
    <w:lvl w:ilvl="0" w:tplc="BBE01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09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0C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0F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AF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A2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A7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44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6E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E55BEF"/>
    <w:multiLevelType w:val="hybridMultilevel"/>
    <w:tmpl w:val="72E062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A024E"/>
    <w:multiLevelType w:val="hybridMultilevel"/>
    <w:tmpl w:val="1546897E"/>
    <w:lvl w:ilvl="0" w:tplc="41468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69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2B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6D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A5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0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E6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8B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E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993E01"/>
    <w:multiLevelType w:val="hybridMultilevel"/>
    <w:tmpl w:val="E1226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803"/>
    <w:multiLevelType w:val="hybridMultilevel"/>
    <w:tmpl w:val="FC66A1AE"/>
    <w:lvl w:ilvl="0" w:tplc="1C7E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4B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4F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84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09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43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0F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63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AD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CF6ECE"/>
    <w:multiLevelType w:val="hybridMultilevel"/>
    <w:tmpl w:val="41F606D2"/>
    <w:lvl w:ilvl="0" w:tplc="1E7A9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81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86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2A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6F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86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48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CF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0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revisionView w:markup="0" w:comments="0" w:insDel="0" w:formatting="0"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B4"/>
    <w:rsid w:val="000A5D25"/>
    <w:rsid w:val="000B267E"/>
    <w:rsid w:val="00125CF7"/>
    <w:rsid w:val="00141619"/>
    <w:rsid w:val="0015428A"/>
    <w:rsid w:val="001C2DB4"/>
    <w:rsid w:val="00214976"/>
    <w:rsid w:val="002A467D"/>
    <w:rsid w:val="002D7D8B"/>
    <w:rsid w:val="0030308F"/>
    <w:rsid w:val="00344D19"/>
    <w:rsid w:val="004072FE"/>
    <w:rsid w:val="00426AA0"/>
    <w:rsid w:val="004426B3"/>
    <w:rsid w:val="00457FE7"/>
    <w:rsid w:val="004746E8"/>
    <w:rsid w:val="004F2061"/>
    <w:rsid w:val="004F7B92"/>
    <w:rsid w:val="00503CCE"/>
    <w:rsid w:val="005C335A"/>
    <w:rsid w:val="00611ACA"/>
    <w:rsid w:val="00621D61"/>
    <w:rsid w:val="006362E8"/>
    <w:rsid w:val="006D26C6"/>
    <w:rsid w:val="006D5F1A"/>
    <w:rsid w:val="007B6D91"/>
    <w:rsid w:val="00836981"/>
    <w:rsid w:val="0091228B"/>
    <w:rsid w:val="00944506"/>
    <w:rsid w:val="009F0BC2"/>
    <w:rsid w:val="00AA509B"/>
    <w:rsid w:val="00B01DEC"/>
    <w:rsid w:val="00B27D99"/>
    <w:rsid w:val="00B7474A"/>
    <w:rsid w:val="00B96E4C"/>
    <w:rsid w:val="00BB3D9D"/>
    <w:rsid w:val="00C15C2A"/>
    <w:rsid w:val="00C73B20"/>
    <w:rsid w:val="00DA3640"/>
    <w:rsid w:val="00E06E14"/>
    <w:rsid w:val="00E858BD"/>
    <w:rsid w:val="00F21711"/>
    <w:rsid w:val="00F3009A"/>
    <w:rsid w:val="00FB2851"/>
    <w:rsid w:val="00FE2C0B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E7"/>
  </w:style>
  <w:style w:type="paragraph" w:styleId="Heading1">
    <w:name w:val="heading 1"/>
    <w:basedOn w:val="Normal"/>
    <w:next w:val="Normal"/>
    <w:link w:val="Heading1Char"/>
    <w:uiPriority w:val="9"/>
    <w:qFormat/>
    <w:rsid w:val="00457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7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457FE7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457FE7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57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7F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1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A3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64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0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0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09A"/>
    <w:rPr>
      <w:vertAlign w:val="superscript"/>
    </w:rPr>
  </w:style>
  <w:style w:type="paragraph" w:styleId="Revision">
    <w:name w:val="Revision"/>
    <w:hidden/>
    <w:uiPriority w:val="99"/>
    <w:semiHidden/>
    <w:rsid w:val="001542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E7"/>
  </w:style>
  <w:style w:type="paragraph" w:styleId="Heading1">
    <w:name w:val="heading 1"/>
    <w:basedOn w:val="Normal"/>
    <w:next w:val="Normal"/>
    <w:link w:val="Heading1Char"/>
    <w:uiPriority w:val="9"/>
    <w:qFormat/>
    <w:rsid w:val="00457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7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457FE7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457FE7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57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7F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1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A3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64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0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0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09A"/>
    <w:rPr>
      <w:vertAlign w:val="superscript"/>
    </w:rPr>
  </w:style>
  <w:style w:type="paragraph" w:styleId="Revision">
    <w:name w:val="Revision"/>
    <w:hidden/>
    <w:uiPriority w:val="99"/>
    <w:semiHidden/>
    <w:rsid w:val="00154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12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8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8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ccan.org.au/our-work/submissions/1527-regional-telecommunications-review-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can-dc1\ACCAN%20DOCS\Media\Blog%20posts\Hot%20issues%20template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Hot issues template_2016</Template>
  <TotalTime>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Melyssa Troy</dc:creator>
  <cp:lastModifiedBy>Melyssa Troy</cp:lastModifiedBy>
  <cp:revision>2</cp:revision>
  <cp:lastPrinted>2018-09-04T02:04:00Z</cp:lastPrinted>
  <dcterms:created xsi:type="dcterms:W3CDTF">2018-09-04T02:10:00Z</dcterms:created>
  <dcterms:modified xsi:type="dcterms:W3CDTF">2018-09-04T02:10:00Z</dcterms:modified>
</cp:coreProperties>
</file>